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4E5" w:rsidRPr="000A20BE" w:rsidRDefault="004347A9" w:rsidP="000A20BE">
      <w:pPr>
        <w:pStyle w:val="Title"/>
      </w:pPr>
      <w:r w:rsidRPr="000A20BE">
        <w:t>Web FAQs</w:t>
      </w:r>
      <w:r w:rsidR="005E2F2E" w:rsidRPr="000A20BE">
        <w:t xml:space="preserve"> </w:t>
      </w:r>
      <w:r w:rsidR="0026795A" w:rsidRPr="000A20BE">
        <w:t>–</w:t>
      </w:r>
      <w:r w:rsidR="0026795A" w:rsidRPr="000A20BE">
        <w:rPr>
          <w:lang w:val="en"/>
        </w:rPr>
        <w:t xml:space="preserve"> </w:t>
      </w:r>
      <w:r w:rsidR="00BB5007" w:rsidRPr="000A20BE">
        <w:rPr>
          <w:lang w:val="en"/>
        </w:rPr>
        <w:t>COVID-19</w:t>
      </w:r>
      <w:r w:rsidR="006E17D6" w:rsidRPr="000A20BE">
        <w:rPr>
          <w:lang w:val="en"/>
        </w:rPr>
        <w:t xml:space="preserve"> Pandemic</w:t>
      </w:r>
    </w:p>
    <w:p w:rsidR="00C054E5" w:rsidRPr="000A20BE" w:rsidRDefault="00C054E5" w:rsidP="00B40FB1">
      <w:pPr>
        <w:pStyle w:val="Title"/>
      </w:pPr>
    </w:p>
    <w:p w:rsidR="00CE5DBE" w:rsidRDefault="005E2F2E" w:rsidP="005E2F2E">
      <w:pPr>
        <w:rPr>
          <w:rFonts w:ascii="Arial" w:hAnsi="Arial" w:cs="Arial"/>
          <w:b/>
        </w:rPr>
      </w:pPr>
      <w:r w:rsidRPr="000A20BE">
        <w:rPr>
          <w:rFonts w:ascii="Arial" w:hAnsi="Arial" w:cs="Arial"/>
          <w:b/>
        </w:rPr>
        <w:t>Q</w:t>
      </w:r>
      <w:r w:rsidR="000A1C65" w:rsidRPr="000A20BE">
        <w:rPr>
          <w:rFonts w:ascii="Arial" w:hAnsi="Arial" w:cs="Arial"/>
          <w:b/>
        </w:rPr>
        <w:t>1</w:t>
      </w:r>
      <w:r w:rsidRPr="000A20BE">
        <w:rPr>
          <w:rFonts w:ascii="Arial" w:hAnsi="Arial" w:cs="Arial"/>
          <w:b/>
        </w:rPr>
        <w:t xml:space="preserve">. </w:t>
      </w:r>
      <w:r w:rsidR="006E17D6" w:rsidRPr="000A20BE">
        <w:rPr>
          <w:rFonts w:ascii="Arial" w:hAnsi="Arial" w:cs="Arial"/>
          <w:b/>
        </w:rPr>
        <w:t>I cancelled my flight reservation</w:t>
      </w:r>
      <w:r w:rsidR="00E46D47">
        <w:rPr>
          <w:rFonts w:ascii="Arial" w:hAnsi="Arial" w:cs="Arial"/>
          <w:b/>
        </w:rPr>
        <w:t xml:space="preserve"> because of COVID-19</w:t>
      </w:r>
      <w:r w:rsidR="006E17D6" w:rsidRPr="000A20BE">
        <w:rPr>
          <w:rFonts w:ascii="Arial" w:hAnsi="Arial" w:cs="Arial"/>
          <w:b/>
        </w:rPr>
        <w:t xml:space="preserve"> </w:t>
      </w:r>
      <w:r w:rsidR="00CE5DBE">
        <w:rPr>
          <w:rFonts w:ascii="Arial" w:hAnsi="Arial" w:cs="Arial"/>
          <w:b/>
        </w:rPr>
        <w:t xml:space="preserve">– does the airline have to </w:t>
      </w:r>
      <w:r w:rsidR="00E46D47">
        <w:rPr>
          <w:rFonts w:ascii="Arial" w:hAnsi="Arial" w:cs="Arial"/>
          <w:b/>
        </w:rPr>
        <w:t>refund my ticket</w:t>
      </w:r>
      <w:r w:rsidR="00CE5DBE">
        <w:rPr>
          <w:rFonts w:ascii="Arial" w:hAnsi="Arial" w:cs="Arial"/>
          <w:b/>
        </w:rPr>
        <w:t>?</w:t>
      </w:r>
    </w:p>
    <w:p w:rsidR="00CE5DBE" w:rsidRPr="00BF1AE4" w:rsidRDefault="00CE5DBE" w:rsidP="005E2F2E">
      <w:pPr>
        <w:rPr>
          <w:rFonts w:ascii="Arial" w:hAnsi="Arial" w:cs="Arial"/>
        </w:rPr>
      </w:pPr>
      <w:r w:rsidRPr="00BF1AE4">
        <w:rPr>
          <w:rFonts w:ascii="Arial" w:hAnsi="Arial" w:cs="Arial"/>
        </w:rPr>
        <w:t xml:space="preserve">The </w:t>
      </w:r>
      <w:r w:rsidRPr="00BF1AE4">
        <w:rPr>
          <w:rFonts w:ascii="Arial" w:hAnsi="Arial" w:cs="Arial"/>
          <w:i/>
        </w:rPr>
        <w:t>Air Passenger Protection Regulations</w:t>
      </w:r>
      <w:r w:rsidRPr="00BF1AE4">
        <w:rPr>
          <w:rFonts w:ascii="Arial" w:hAnsi="Arial" w:cs="Arial"/>
        </w:rPr>
        <w:t xml:space="preserve"> </w:t>
      </w:r>
      <w:r w:rsidR="00F055DA" w:rsidRPr="003755DD">
        <w:rPr>
          <w:rFonts w:ascii="Arial" w:hAnsi="Arial" w:cs="Arial"/>
        </w:rPr>
        <w:t>(APPR)</w:t>
      </w:r>
      <w:r w:rsidR="00F055DA">
        <w:rPr>
          <w:rFonts w:ascii="Arial" w:hAnsi="Arial" w:cs="Arial"/>
          <w:i/>
        </w:rPr>
        <w:t xml:space="preserve"> </w:t>
      </w:r>
      <w:r w:rsidRPr="00BF1AE4">
        <w:rPr>
          <w:rFonts w:ascii="Arial" w:hAnsi="Arial" w:cs="Arial"/>
        </w:rPr>
        <w:t>do not address situations where a passenger cancels their travel. In these cases, the airline must follow the policies set out in their tariff and fare rules. Contact your airline for more information.</w:t>
      </w:r>
    </w:p>
    <w:p w:rsidR="00E46D47" w:rsidRDefault="00CE5DBE" w:rsidP="00E46D47">
      <w:pPr>
        <w:pStyle w:val="wordsection1"/>
        <w:spacing w:before="0" w:beforeAutospacing="0" w:after="0" w:afterAutospacing="0"/>
        <w:rPr>
          <w:rFonts w:ascii="Arial" w:hAnsi="Arial" w:cs="Arial"/>
          <w:b/>
        </w:rPr>
      </w:pPr>
      <w:r>
        <w:rPr>
          <w:rFonts w:ascii="Arial" w:hAnsi="Arial" w:cs="Arial"/>
          <w:b/>
        </w:rPr>
        <w:t xml:space="preserve">Q2. </w:t>
      </w:r>
      <w:r w:rsidR="00E46D47">
        <w:rPr>
          <w:rFonts w:ascii="Arial" w:hAnsi="Arial" w:cs="Arial"/>
          <w:b/>
        </w:rPr>
        <w:t xml:space="preserve">The airline cancelled my flight because of COVID-19 – does the airline have to </w:t>
      </w:r>
      <w:r w:rsidR="006E17D6" w:rsidRPr="000A20BE">
        <w:rPr>
          <w:rFonts w:ascii="Arial" w:hAnsi="Arial" w:cs="Arial"/>
          <w:b/>
        </w:rPr>
        <w:t xml:space="preserve">refund </w:t>
      </w:r>
      <w:r w:rsidR="00E46D47">
        <w:rPr>
          <w:rFonts w:ascii="Arial" w:hAnsi="Arial" w:cs="Arial"/>
          <w:b/>
        </w:rPr>
        <w:t>my ticket</w:t>
      </w:r>
      <w:r w:rsidR="005E2F2E" w:rsidRPr="000A20BE">
        <w:rPr>
          <w:rFonts w:ascii="Arial" w:hAnsi="Arial" w:cs="Arial"/>
          <w:b/>
        </w:rPr>
        <w:t>?</w:t>
      </w:r>
      <w:r w:rsidR="006E17D6" w:rsidRPr="000A20BE">
        <w:rPr>
          <w:rFonts w:ascii="Arial" w:hAnsi="Arial" w:cs="Arial"/>
          <w:b/>
        </w:rPr>
        <w:t xml:space="preserve"> </w:t>
      </w:r>
    </w:p>
    <w:p w:rsidR="00E46D47" w:rsidRDefault="00E46D47" w:rsidP="00E46D47">
      <w:pPr>
        <w:pStyle w:val="wordsection1"/>
        <w:spacing w:before="0" w:beforeAutospacing="0" w:after="0" w:afterAutospacing="0"/>
        <w:rPr>
          <w:rFonts w:ascii="Arial" w:hAnsi="Arial" w:cs="Arial"/>
        </w:rPr>
      </w:pPr>
    </w:p>
    <w:p w:rsidR="00E46D47" w:rsidRDefault="00E46D47" w:rsidP="0063273F">
      <w:commentRangeStart w:id="0"/>
      <w:commentRangeStart w:id="1"/>
      <w:del w:id="2" w:author="Sébastien Bergeron" w:date="2020-03-25T11:07:00Z">
        <w:r w:rsidDel="00BC1C4C">
          <w:rPr>
            <w:rFonts w:ascii="Arial" w:hAnsi="Arial" w:cs="Arial"/>
            <w:lang w:val="en"/>
          </w:rPr>
          <w:delText xml:space="preserve">We </w:delText>
        </w:r>
      </w:del>
      <w:ins w:id="3" w:author="Sébastien Bergeron" w:date="2020-03-25T11:07:00Z">
        <w:r w:rsidR="00BC1C4C">
          <w:rPr>
            <w:rFonts w:ascii="Arial" w:hAnsi="Arial" w:cs="Arial"/>
            <w:lang w:val="en"/>
          </w:rPr>
          <w:t xml:space="preserve">The CTA </w:t>
        </w:r>
      </w:ins>
      <w:r>
        <w:rPr>
          <w:rFonts w:ascii="Arial" w:hAnsi="Arial" w:cs="Arial"/>
          <w:lang w:val="en"/>
        </w:rPr>
        <w:t>anticipate</w:t>
      </w:r>
      <w:ins w:id="4" w:author="Sébastien Bergeron" w:date="2020-03-25T11:07:00Z">
        <w:r w:rsidR="00BC1C4C">
          <w:rPr>
            <w:rFonts w:ascii="Arial" w:hAnsi="Arial" w:cs="Arial"/>
            <w:lang w:val="en"/>
          </w:rPr>
          <w:t>s</w:t>
        </w:r>
      </w:ins>
      <w:r>
        <w:rPr>
          <w:rFonts w:ascii="Arial" w:hAnsi="Arial" w:cs="Arial"/>
          <w:lang w:val="en"/>
        </w:rPr>
        <w:t xml:space="preserve"> that most flight disruptions related to COVID-19 will be outside the airline's control. In these cases, the</w:t>
      </w:r>
      <w:r w:rsidRPr="000A20BE">
        <w:rPr>
          <w:rFonts w:ascii="Arial" w:hAnsi="Arial" w:cs="Arial"/>
        </w:rPr>
        <w:t xml:space="preserve"> </w:t>
      </w:r>
      <w:r w:rsidRPr="000A20BE">
        <w:rPr>
          <w:rFonts w:ascii="Arial" w:hAnsi="Arial" w:cs="Arial"/>
          <w:i/>
        </w:rPr>
        <w:t>Air Passenger Protection Regulations</w:t>
      </w:r>
      <w:r>
        <w:rPr>
          <w:rFonts w:ascii="Arial" w:hAnsi="Arial" w:cs="Arial"/>
          <w:i/>
        </w:rPr>
        <w:t xml:space="preserve"> </w:t>
      </w:r>
      <w:r w:rsidRPr="000A20BE">
        <w:rPr>
          <w:rFonts w:ascii="Arial" w:hAnsi="Arial" w:cs="Arial"/>
        </w:rPr>
        <w:t xml:space="preserve">only require </w:t>
      </w:r>
      <w:r w:rsidRPr="00FD23CB">
        <w:rPr>
          <w:rFonts w:ascii="Arial" w:hAnsi="Arial" w:cs="Arial"/>
        </w:rPr>
        <w:t>that the airline ensure passengers complete their itineraries</w:t>
      </w:r>
      <w:r w:rsidRPr="00DA12CE">
        <w:rPr>
          <w:rFonts w:ascii="Arial" w:hAnsi="Arial" w:cs="Arial"/>
        </w:rPr>
        <w:t xml:space="preserve"> by rebooking them on the next available flight operated by them or a partner airline. </w:t>
      </w:r>
      <w:r w:rsidR="00FD23CB" w:rsidRPr="00E33184">
        <w:rPr>
          <w:rFonts w:ascii="Arial" w:hAnsi="Arial" w:cs="Arial"/>
        </w:rPr>
        <w:t xml:space="preserve">However, </w:t>
      </w:r>
      <w:r w:rsidR="00CC6C1E" w:rsidRPr="008601F4">
        <w:rPr>
          <w:rFonts w:ascii="Arial" w:hAnsi="Arial" w:cs="Arial"/>
        </w:rPr>
        <w:t xml:space="preserve">an airline is not expected to rebook </w:t>
      </w:r>
      <w:r w:rsidR="00CC6C1E">
        <w:rPr>
          <w:rFonts w:ascii="Arial" w:hAnsi="Arial" w:cs="Arial"/>
        </w:rPr>
        <w:t>a passenger if they have</w:t>
      </w:r>
      <w:r w:rsidR="00FD23CB" w:rsidRPr="0063273F">
        <w:rPr>
          <w:rFonts w:ascii="Arial" w:hAnsi="Arial" w:cs="Arial"/>
        </w:rPr>
        <w:t xml:space="preserve"> complete</w:t>
      </w:r>
      <w:r w:rsidR="00CC6C1E">
        <w:rPr>
          <w:rFonts w:ascii="Arial" w:hAnsi="Arial" w:cs="Arial"/>
        </w:rPr>
        <w:t>d</w:t>
      </w:r>
      <w:r w:rsidR="00FD23CB" w:rsidRPr="0063273F">
        <w:rPr>
          <w:rFonts w:ascii="Arial" w:hAnsi="Arial" w:cs="Arial"/>
        </w:rPr>
        <w:t xml:space="preserve"> </w:t>
      </w:r>
      <w:r w:rsidR="00E33184">
        <w:rPr>
          <w:rFonts w:ascii="Arial" w:hAnsi="Arial" w:cs="Arial"/>
        </w:rPr>
        <w:t>their</w:t>
      </w:r>
      <w:r w:rsidR="00FD23CB" w:rsidRPr="000A6B26">
        <w:rPr>
          <w:rFonts w:ascii="Arial" w:hAnsi="Arial" w:cs="Arial"/>
        </w:rPr>
        <w:t xml:space="preserve"> </w:t>
      </w:r>
      <w:r w:rsidR="00FD23CB" w:rsidRPr="0063273F">
        <w:rPr>
          <w:rFonts w:ascii="Arial" w:hAnsi="Arial" w:cs="Arial"/>
        </w:rPr>
        <w:t xml:space="preserve">trip </w:t>
      </w:r>
      <w:r w:rsidR="00CC6C1E">
        <w:rPr>
          <w:rFonts w:ascii="Arial" w:hAnsi="Arial" w:cs="Arial"/>
        </w:rPr>
        <w:t>(including by</w:t>
      </w:r>
      <w:r w:rsidR="00FD23CB" w:rsidRPr="0063273F">
        <w:rPr>
          <w:rFonts w:ascii="Arial" w:hAnsi="Arial" w:cs="Arial"/>
        </w:rPr>
        <w:t xml:space="preserve"> a repatriation flight</w:t>
      </w:r>
      <w:r w:rsidR="00CC6C1E">
        <w:rPr>
          <w:rFonts w:ascii="Arial" w:hAnsi="Arial" w:cs="Arial"/>
        </w:rPr>
        <w:t>)</w:t>
      </w:r>
      <w:r w:rsidR="00FD23CB" w:rsidRPr="0063273F">
        <w:rPr>
          <w:rFonts w:ascii="Arial" w:hAnsi="Arial" w:cs="Arial"/>
        </w:rPr>
        <w:t>.</w:t>
      </w:r>
      <w:r w:rsidR="00FD23CB" w:rsidRPr="0063273F">
        <w:t xml:space="preserve"> </w:t>
      </w:r>
    </w:p>
    <w:p w:rsidR="00196196" w:rsidRDefault="00196196" w:rsidP="0063273F">
      <w:pPr>
        <w:rPr>
          <w:rFonts w:ascii="Arial" w:hAnsi="Arial" w:cs="Arial"/>
        </w:rPr>
      </w:pPr>
      <w:r>
        <w:rPr>
          <w:rFonts w:ascii="Arial" w:hAnsi="Arial" w:cs="Arial"/>
        </w:rPr>
        <w:t xml:space="preserve">Some airlines' tariffs provide for refunds in certain cases, but may have clauses that airlines believe relieve them of such obligations in </w:t>
      </w:r>
      <w:r w:rsidRPr="000C4528">
        <w:rPr>
          <w:rFonts w:ascii="Arial" w:hAnsi="Arial" w:cs="Arial"/>
          <w:i/>
        </w:rPr>
        <w:t xml:space="preserve">force majeure </w:t>
      </w:r>
      <w:r>
        <w:rPr>
          <w:rFonts w:ascii="Arial" w:hAnsi="Arial" w:cs="Arial"/>
        </w:rPr>
        <w:t>situations.</w:t>
      </w:r>
    </w:p>
    <w:p w:rsidR="008079B0" w:rsidRDefault="008079B0" w:rsidP="0063273F">
      <w:pPr>
        <w:rPr>
          <w:rFonts w:ascii="Arial" w:hAnsi="Arial" w:cs="Arial"/>
        </w:rPr>
      </w:pPr>
      <w:r>
        <w:rPr>
          <w:rFonts w:ascii="Arial" w:hAnsi="Arial" w:cs="Arial"/>
        </w:rPr>
        <w:t xml:space="preserve">The legislation, regulations and tariffs were not developed in anticipation of extraordinary circumstances such as these. While each case would need to be assessed on its merits, the CTA believes that </w:t>
      </w:r>
      <w:r w:rsidR="00E46D47">
        <w:rPr>
          <w:rFonts w:ascii="Arial" w:hAnsi="Arial" w:cs="Arial"/>
        </w:rPr>
        <w:t>refunds</w:t>
      </w:r>
      <w:r>
        <w:rPr>
          <w:rFonts w:ascii="Arial" w:hAnsi="Arial" w:cs="Arial"/>
        </w:rPr>
        <w:t xml:space="preserve"> to passengers whose flights are cancelled</w:t>
      </w:r>
      <w:r w:rsidR="00E46D47">
        <w:rPr>
          <w:rFonts w:ascii="Arial" w:hAnsi="Arial" w:cs="Arial"/>
        </w:rPr>
        <w:t xml:space="preserve"> in the form of </w:t>
      </w:r>
      <w:r w:rsidR="00E46D47" w:rsidRPr="000A20BE">
        <w:rPr>
          <w:rFonts w:ascii="Arial" w:hAnsi="Arial" w:cs="Arial"/>
        </w:rPr>
        <w:t>vouchers or credits for future travel</w:t>
      </w:r>
      <w:r w:rsidR="00E46D47">
        <w:rPr>
          <w:rFonts w:ascii="Arial" w:hAnsi="Arial" w:cs="Arial"/>
        </w:rPr>
        <w:t xml:space="preserve"> could be appropriate</w:t>
      </w:r>
      <w:r w:rsidR="00E46D47" w:rsidRPr="000A20BE">
        <w:rPr>
          <w:rFonts w:ascii="Arial" w:hAnsi="Arial" w:cs="Arial"/>
        </w:rPr>
        <w:t xml:space="preserve">, as long as these vouchers or credits do not expire in an unreasonably short period of time. </w:t>
      </w:r>
    </w:p>
    <w:p w:rsidR="00CE5DBE" w:rsidRDefault="00E46D47" w:rsidP="0063273F">
      <w:pPr>
        <w:rPr>
          <w:ins w:id="5" w:author="Sébastien Bergeron" w:date="2020-03-25T13:46:00Z"/>
          <w:rFonts w:ascii="Arial" w:hAnsi="Arial" w:cs="Arial"/>
        </w:rPr>
      </w:pPr>
      <w:r>
        <w:rPr>
          <w:rFonts w:ascii="Arial" w:hAnsi="Arial" w:cs="Arial"/>
        </w:rPr>
        <w:t xml:space="preserve">This strikes a fair and sensible balance between passenger protection and airlines' operational realities in these extraordinary and unprecedented circumstances. </w:t>
      </w:r>
      <w:commentRangeEnd w:id="0"/>
      <w:r w:rsidR="001E1B04">
        <w:rPr>
          <w:rStyle w:val="CommentReference"/>
        </w:rPr>
        <w:commentReference w:id="0"/>
      </w:r>
      <w:commentRangeEnd w:id="1"/>
      <w:r w:rsidR="005E3EE3">
        <w:rPr>
          <w:rStyle w:val="CommentReference"/>
        </w:rPr>
        <w:commentReference w:id="1"/>
      </w:r>
    </w:p>
    <w:p w:rsidR="001E1B04" w:rsidRDefault="001E1B04" w:rsidP="0063273F">
      <w:pPr>
        <w:rPr>
          <w:rFonts w:ascii="Arial" w:hAnsi="Arial" w:cs="Arial"/>
        </w:rPr>
      </w:pPr>
    </w:p>
    <w:p w:rsidR="00E46D47" w:rsidRDefault="00E46D47" w:rsidP="00BF1AE4">
      <w:pPr>
        <w:pStyle w:val="wordsection1"/>
        <w:spacing w:before="0" w:beforeAutospacing="0" w:after="0" w:afterAutospacing="0"/>
        <w:rPr>
          <w:rFonts w:ascii="Arial" w:hAnsi="Arial" w:cs="Arial"/>
          <w:b/>
        </w:rPr>
      </w:pPr>
    </w:p>
    <w:p w:rsidR="002E4A19" w:rsidRDefault="002E4A19" w:rsidP="00BF1AE4">
      <w:pPr>
        <w:pStyle w:val="wordsection1"/>
        <w:spacing w:before="0" w:beforeAutospacing="0" w:after="0" w:afterAutospacing="0"/>
        <w:rPr>
          <w:rFonts w:ascii="Arial" w:hAnsi="Arial" w:cs="Arial"/>
          <w:b/>
        </w:rPr>
      </w:pPr>
      <w:commentRangeStart w:id="6"/>
      <w:r>
        <w:rPr>
          <w:rFonts w:ascii="Arial" w:hAnsi="Arial" w:cs="Arial"/>
          <w:b/>
        </w:rPr>
        <w:t xml:space="preserve">Q3. It does not seem fair to passengers who lost money that they would only get credits or vouchers. Can you explain? </w:t>
      </w:r>
      <w:commentRangeEnd w:id="6"/>
      <w:r w:rsidR="001E1B04">
        <w:rPr>
          <w:rStyle w:val="CommentReference"/>
          <w:lang w:val="en-CA"/>
        </w:rPr>
        <w:commentReference w:id="6"/>
      </w:r>
    </w:p>
    <w:p w:rsidR="002E4A19" w:rsidRDefault="002E4A19" w:rsidP="00BF1AE4">
      <w:pPr>
        <w:pStyle w:val="wordsection1"/>
        <w:spacing w:before="0" w:beforeAutospacing="0" w:after="0" w:afterAutospacing="0"/>
        <w:rPr>
          <w:rFonts w:ascii="Arial" w:hAnsi="Arial" w:cs="Arial"/>
          <w:b/>
        </w:rPr>
      </w:pPr>
    </w:p>
    <w:p w:rsidR="002E4A19" w:rsidRDefault="0063273F" w:rsidP="002E4A19">
      <w:pPr>
        <w:spacing w:after="0"/>
        <w:rPr>
          <w:rFonts w:ascii="Arial" w:hAnsi="Arial" w:cs="Arial"/>
        </w:rPr>
      </w:pPr>
      <w:r>
        <w:rPr>
          <w:rFonts w:ascii="Arial" w:hAnsi="Arial" w:cs="Arial"/>
          <w:lang w:val="en-US"/>
        </w:rPr>
        <w:t xml:space="preserve">The CTA believes that fair and </w:t>
      </w:r>
      <w:commentRangeStart w:id="7"/>
      <w:r>
        <w:rPr>
          <w:rFonts w:ascii="Arial" w:hAnsi="Arial" w:cs="Arial"/>
          <w:lang w:val="en-US"/>
        </w:rPr>
        <w:t>robust</w:t>
      </w:r>
      <w:commentRangeEnd w:id="7"/>
      <w:r w:rsidR="005E3EE3">
        <w:rPr>
          <w:rStyle w:val="CommentReference"/>
        </w:rPr>
        <w:commentReference w:id="7"/>
      </w:r>
      <w:r>
        <w:rPr>
          <w:rFonts w:ascii="Arial" w:hAnsi="Arial" w:cs="Arial"/>
          <w:lang w:val="en-US"/>
        </w:rPr>
        <w:t xml:space="preserve"> </w:t>
      </w:r>
      <w:r w:rsidR="002E4A19">
        <w:rPr>
          <w:rFonts w:ascii="Arial" w:hAnsi="Arial" w:cs="Arial"/>
          <w:lang w:val="en-US"/>
        </w:rPr>
        <w:t>air</w:t>
      </w:r>
      <w:r w:rsidR="002E4A19">
        <w:rPr>
          <w:rFonts w:ascii="Arial" w:hAnsi="Arial" w:cs="Arial"/>
        </w:rPr>
        <w:t xml:space="preserve"> pr</w:t>
      </w:r>
      <w:r>
        <w:rPr>
          <w:rFonts w:ascii="Arial" w:hAnsi="Arial" w:cs="Arial"/>
        </w:rPr>
        <w:t xml:space="preserve">otection for passengers </w:t>
      </w:r>
      <w:r w:rsidR="002E4A19">
        <w:rPr>
          <w:rFonts w:ascii="Arial" w:hAnsi="Arial" w:cs="Arial"/>
        </w:rPr>
        <w:t>whose flights are cancelled</w:t>
      </w:r>
      <w:r>
        <w:rPr>
          <w:rFonts w:ascii="Arial" w:hAnsi="Arial" w:cs="Arial"/>
        </w:rPr>
        <w:t xml:space="preserve"> in these circumstances i</w:t>
      </w:r>
      <w:r w:rsidR="002E4A19">
        <w:rPr>
          <w:rFonts w:ascii="Arial" w:hAnsi="Arial" w:cs="Arial"/>
        </w:rPr>
        <w:t xml:space="preserve">s essential. That is why the CTA has issued </w:t>
      </w:r>
      <w:commentRangeStart w:id="8"/>
      <w:r w:rsidR="002E4A19">
        <w:rPr>
          <w:rFonts w:ascii="Arial" w:hAnsi="Arial" w:cs="Arial"/>
        </w:rPr>
        <w:t>a statement</w:t>
      </w:r>
      <w:commentRangeEnd w:id="8"/>
      <w:r w:rsidR="00C20696">
        <w:rPr>
          <w:rStyle w:val="CommentReference"/>
        </w:rPr>
        <w:commentReference w:id="8"/>
      </w:r>
      <w:r w:rsidR="002E4A19">
        <w:rPr>
          <w:rFonts w:ascii="Arial" w:hAnsi="Arial" w:cs="Arial"/>
        </w:rPr>
        <w:t xml:space="preserve"> </w:t>
      </w:r>
      <w:r w:rsidR="003755DD">
        <w:rPr>
          <w:rFonts w:ascii="Arial" w:hAnsi="Arial" w:cs="Arial"/>
        </w:rPr>
        <w:t>(</w:t>
      </w:r>
      <w:r w:rsidR="003755DD" w:rsidRPr="003755DD">
        <w:rPr>
          <w:rFonts w:ascii="Arial" w:hAnsi="Arial" w:cs="Arial"/>
          <w:highlight w:val="yellow"/>
        </w:rPr>
        <w:t>insert link)</w:t>
      </w:r>
      <w:r w:rsidR="003755DD">
        <w:rPr>
          <w:rFonts w:ascii="Arial" w:hAnsi="Arial" w:cs="Arial"/>
        </w:rPr>
        <w:t xml:space="preserve"> </w:t>
      </w:r>
      <w:r w:rsidR="002E4A19">
        <w:rPr>
          <w:rFonts w:ascii="Arial" w:hAnsi="Arial" w:cs="Arial"/>
        </w:rPr>
        <w:t xml:space="preserve">indicating that providing vouchers or credits to passengers in these extraordinary circumstances may be appropriate. </w:t>
      </w:r>
      <w:r w:rsidR="002E4A19" w:rsidRPr="00737E84">
        <w:rPr>
          <w:rFonts w:ascii="Arial" w:hAnsi="Arial" w:cs="Arial"/>
        </w:rPr>
        <w:t>This measure</w:t>
      </w:r>
      <w:ins w:id="9" w:author="Marcia Jones" w:date="2020-03-25T11:21:00Z">
        <w:r w:rsidR="00D14993">
          <w:rPr>
            <w:rFonts w:ascii="Arial" w:hAnsi="Arial" w:cs="Arial"/>
          </w:rPr>
          <w:t xml:space="preserve"> </w:t>
        </w:r>
        <w:commentRangeStart w:id="10"/>
        <w:r w:rsidR="00D14993">
          <w:rPr>
            <w:rFonts w:ascii="Arial" w:hAnsi="Arial" w:cs="Arial"/>
          </w:rPr>
          <w:t xml:space="preserve">provides a </w:t>
        </w:r>
      </w:ins>
      <w:ins w:id="11" w:author="Marcia Jones" w:date="2020-03-25T11:22:00Z">
        <w:r w:rsidR="00D14993">
          <w:rPr>
            <w:rFonts w:ascii="Arial" w:hAnsi="Arial" w:cs="Arial"/>
          </w:rPr>
          <w:t xml:space="preserve">clear signal on </w:t>
        </w:r>
      </w:ins>
      <w:ins w:id="12" w:author="Marcia Jones" w:date="2020-03-25T11:21:00Z">
        <w:r w:rsidR="00236AC4">
          <w:rPr>
            <w:rFonts w:ascii="Arial" w:hAnsi="Arial" w:cs="Arial"/>
          </w:rPr>
          <w:t xml:space="preserve">the carrier's obligations in </w:t>
        </w:r>
      </w:ins>
      <w:del w:id="13" w:author="Marcia Jones" w:date="2020-03-25T11:22:00Z">
        <w:r w:rsidR="002E4A19" w:rsidRPr="00737E84" w:rsidDel="00236AC4">
          <w:rPr>
            <w:rFonts w:ascii="Arial" w:hAnsi="Arial" w:cs="Arial"/>
          </w:rPr>
          <w:delText xml:space="preserve"> </w:delText>
        </w:r>
        <w:r w:rsidR="00737E84" w:rsidRPr="00737E84" w:rsidDel="00236AC4">
          <w:rPr>
            <w:rFonts w:ascii="Arial" w:hAnsi="Arial" w:cs="Arial"/>
          </w:rPr>
          <w:delText>brings greater clarity and consistency in unprecedented and unanticipated circumstances</w:delText>
        </w:r>
        <w:r w:rsidR="002E4A19" w:rsidRPr="00737E84" w:rsidDel="00236AC4">
          <w:rPr>
            <w:rFonts w:ascii="Arial" w:hAnsi="Arial" w:cs="Arial"/>
          </w:rPr>
          <w:delText xml:space="preserve"> </w:delText>
        </w:r>
        <w:r w:rsidR="00737E84" w:rsidRPr="00737E84" w:rsidDel="00236AC4">
          <w:rPr>
            <w:rFonts w:ascii="Arial" w:hAnsi="Arial" w:cs="Arial"/>
          </w:rPr>
          <w:delText>in</w:delText>
        </w:r>
        <w:r w:rsidR="002E4A19" w:rsidRPr="00737E84" w:rsidDel="00236AC4">
          <w:rPr>
            <w:rFonts w:ascii="Arial" w:hAnsi="Arial" w:cs="Arial"/>
          </w:rPr>
          <w:delText xml:space="preserve"> </w:delText>
        </w:r>
      </w:del>
      <w:r w:rsidR="002E4A19" w:rsidRPr="00737E84">
        <w:rPr>
          <w:rFonts w:ascii="Arial" w:hAnsi="Arial" w:cs="Arial"/>
        </w:rPr>
        <w:t>situations outside of the</w:t>
      </w:r>
      <w:ins w:id="14" w:author="Marcia Jones" w:date="2020-03-25T11:22:00Z">
        <w:r w:rsidR="00236AC4">
          <w:rPr>
            <w:rFonts w:ascii="Arial" w:hAnsi="Arial" w:cs="Arial"/>
          </w:rPr>
          <w:t>ir</w:t>
        </w:r>
      </w:ins>
      <w:del w:id="15" w:author="Marcia Jones" w:date="2020-03-25T11:22:00Z">
        <w:r w:rsidR="002E4A19" w:rsidRPr="00737E84" w:rsidDel="00236AC4">
          <w:rPr>
            <w:rFonts w:ascii="Arial" w:hAnsi="Arial" w:cs="Arial"/>
          </w:rPr>
          <w:delText xml:space="preserve"> carrier's</w:delText>
        </w:r>
      </w:del>
      <w:r w:rsidR="002E4A19" w:rsidRPr="00737E84">
        <w:rPr>
          <w:rFonts w:ascii="Arial" w:hAnsi="Arial" w:cs="Arial"/>
        </w:rPr>
        <w:t xml:space="preserve"> control under the </w:t>
      </w:r>
      <w:r w:rsidR="002E4A19" w:rsidRPr="00737E84">
        <w:rPr>
          <w:rFonts w:ascii="Arial" w:hAnsi="Arial" w:cs="Arial"/>
          <w:i/>
        </w:rPr>
        <w:t>Air Passenger Protection Regulations</w:t>
      </w:r>
      <w:r w:rsidR="002E4A19" w:rsidRPr="00737E84">
        <w:rPr>
          <w:rFonts w:ascii="Arial" w:hAnsi="Arial" w:cs="Arial"/>
        </w:rPr>
        <w:t xml:space="preserve"> </w:t>
      </w:r>
      <w:ins w:id="16" w:author="Marcia Jones" w:date="2020-03-25T11:23:00Z">
        <w:r w:rsidR="00236AC4">
          <w:rPr>
            <w:rFonts w:ascii="Arial" w:hAnsi="Arial" w:cs="Arial"/>
          </w:rPr>
          <w:t>– which</w:t>
        </w:r>
      </w:ins>
      <w:ins w:id="17" w:author="Marcia Jones" w:date="2020-03-25T11:24:00Z">
        <w:r w:rsidR="001B5B5C">
          <w:rPr>
            <w:rFonts w:ascii="Arial" w:hAnsi="Arial" w:cs="Arial"/>
          </w:rPr>
          <w:t xml:space="preserve"> simply</w:t>
        </w:r>
      </w:ins>
      <w:ins w:id="18" w:author="Marcia Jones" w:date="2020-03-25T11:23:00Z">
        <w:r w:rsidR="00236AC4">
          <w:rPr>
            <w:rFonts w:ascii="Arial" w:hAnsi="Arial" w:cs="Arial"/>
          </w:rPr>
          <w:t xml:space="preserve"> require the completion of the passenger's itinerary, </w:t>
        </w:r>
        <w:commentRangeStart w:id="19"/>
        <w:r w:rsidR="00236AC4">
          <w:rPr>
            <w:rFonts w:ascii="Arial" w:hAnsi="Arial" w:cs="Arial"/>
          </w:rPr>
          <w:t>when this may no longer be possible</w:t>
        </w:r>
      </w:ins>
      <w:ins w:id="20" w:author="Marcia Jones" w:date="2020-03-25T11:24:00Z">
        <w:r w:rsidR="001B5B5C">
          <w:rPr>
            <w:rFonts w:ascii="Arial" w:hAnsi="Arial" w:cs="Arial"/>
          </w:rPr>
          <w:t xml:space="preserve"> in today's environment</w:t>
        </w:r>
      </w:ins>
      <w:commentRangeEnd w:id="19"/>
      <w:r w:rsidR="005E3EE3">
        <w:rPr>
          <w:rStyle w:val="CommentReference"/>
        </w:rPr>
        <w:commentReference w:id="19"/>
      </w:r>
      <w:ins w:id="21" w:author="Marcia Jones" w:date="2020-03-25T11:23:00Z">
        <w:r w:rsidR="00236AC4">
          <w:rPr>
            <w:rFonts w:ascii="Arial" w:hAnsi="Arial" w:cs="Arial"/>
          </w:rPr>
          <w:t xml:space="preserve"> – </w:t>
        </w:r>
      </w:ins>
      <w:commentRangeStart w:id="22"/>
      <w:r w:rsidR="002E4A19" w:rsidRPr="00737E84">
        <w:rPr>
          <w:rFonts w:ascii="Arial" w:hAnsi="Arial" w:cs="Arial"/>
        </w:rPr>
        <w:t>and</w:t>
      </w:r>
      <w:commentRangeEnd w:id="10"/>
      <w:r w:rsidR="001E1B04">
        <w:rPr>
          <w:rStyle w:val="CommentReference"/>
        </w:rPr>
        <w:commentReference w:id="10"/>
      </w:r>
      <w:r w:rsidR="002E4A19" w:rsidRPr="00737E84">
        <w:rPr>
          <w:rFonts w:ascii="Arial" w:hAnsi="Arial" w:cs="Arial"/>
        </w:rPr>
        <w:t xml:space="preserve">, in some cases, goes beyond what carriers </w:t>
      </w:r>
      <w:r w:rsidR="00295D6E" w:rsidRPr="00737E84">
        <w:rPr>
          <w:rFonts w:ascii="Arial" w:hAnsi="Arial" w:cs="Arial"/>
        </w:rPr>
        <w:t xml:space="preserve">are to </w:t>
      </w:r>
      <w:r w:rsidR="002E4A19" w:rsidRPr="00737E84">
        <w:rPr>
          <w:rFonts w:ascii="Arial" w:hAnsi="Arial" w:cs="Arial"/>
        </w:rPr>
        <w:t>provide</w:t>
      </w:r>
      <w:r w:rsidR="002E4A19">
        <w:rPr>
          <w:rFonts w:ascii="Arial" w:hAnsi="Arial" w:cs="Arial"/>
        </w:rPr>
        <w:t xml:space="preserve"> </w:t>
      </w:r>
      <w:r w:rsidR="00295D6E">
        <w:rPr>
          <w:rFonts w:ascii="Arial" w:hAnsi="Arial" w:cs="Arial"/>
        </w:rPr>
        <w:t xml:space="preserve">under </w:t>
      </w:r>
      <w:r w:rsidR="002E4A19">
        <w:rPr>
          <w:rFonts w:ascii="Arial" w:hAnsi="Arial" w:cs="Arial"/>
        </w:rPr>
        <w:t xml:space="preserve">their tariffs. </w:t>
      </w:r>
      <w:commentRangeEnd w:id="22"/>
      <w:r w:rsidR="005E3EE3">
        <w:rPr>
          <w:rStyle w:val="CommentReference"/>
        </w:rPr>
        <w:commentReference w:id="22"/>
      </w:r>
    </w:p>
    <w:p w:rsidR="002E4A19" w:rsidRDefault="002E4A19" w:rsidP="002E4A19">
      <w:pPr>
        <w:spacing w:after="0"/>
        <w:rPr>
          <w:rFonts w:ascii="Arial" w:hAnsi="Arial" w:cs="Arial"/>
        </w:rPr>
      </w:pPr>
    </w:p>
    <w:p w:rsidR="0063273F" w:rsidRDefault="002E4A19" w:rsidP="002E4A19">
      <w:pPr>
        <w:spacing w:after="0"/>
        <w:rPr>
          <w:rFonts w:ascii="Arial" w:hAnsi="Arial" w:cs="Arial"/>
        </w:rPr>
      </w:pPr>
      <w:r>
        <w:rPr>
          <w:rFonts w:ascii="Arial" w:hAnsi="Arial" w:cs="Arial"/>
        </w:rPr>
        <w:t xml:space="preserve">The legislation, regulations, and tariffs were developed in anticipation of relatively localized and short-term disruptions. None contemplated the sorts of worldwide mass flight cancellations that have taken place over recent weeks as a result of the pandemic. </w:t>
      </w:r>
    </w:p>
    <w:p w:rsidR="0063273F" w:rsidRDefault="0063273F" w:rsidP="002E4A19">
      <w:pPr>
        <w:spacing w:after="0"/>
        <w:rPr>
          <w:rFonts w:ascii="Arial" w:hAnsi="Arial" w:cs="Arial"/>
        </w:rPr>
      </w:pPr>
    </w:p>
    <w:p w:rsidR="002E4A19" w:rsidRDefault="0063273F" w:rsidP="002E4A19">
      <w:pPr>
        <w:spacing w:after="0"/>
        <w:rPr>
          <w:rFonts w:ascii="Arial" w:hAnsi="Arial" w:cs="Arial"/>
        </w:rPr>
      </w:pPr>
      <w:r>
        <w:rPr>
          <w:rFonts w:ascii="Arial" w:hAnsi="Arial" w:cs="Arial"/>
        </w:rPr>
        <w:t xml:space="preserve">The issuance of vouchers or credits strikes </w:t>
      </w:r>
      <w:r w:rsidR="002E4A19">
        <w:rPr>
          <w:rFonts w:ascii="Arial" w:hAnsi="Arial" w:cs="Arial"/>
        </w:rPr>
        <w:t xml:space="preserve">a fair and sensible balance between passenger protection and airlines' operational realities in these extraordinary and unprecedented circumstances. </w:t>
      </w:r>
      <w:r>
        <w:rPr>
          <w:rFonts w:ascii="Arial" w:hAnsi="Arial" w:cs="Arial"/>
        </w:rPr>
        <w:t>It is important that passengers not suffer out of pocket, and also that the air industry</w:t>
      </w:r>
      <w:r w:rsidR="002E4A19">
        <w:rPr>
          <w:rFonts w:ascii="Arial" w:hAnsi="Arial" w:cs="Arial"/>
        </w:rPr>
        <w:t xml:space="preserve"> </w:t>
      </w:r>
      <w:r w:rsidR="00A7538E">
        <w:rPr>
          <w:rFonts w:ascii="Arial" w:hAnsi="Arial" w:cs="Arial"/>
        </w:rPr>
        <w:t xml:space="preserve">survive and can continue to provide diverse service offerings to Canadians once the crisis has abated. </w:t>
      </w:r>
    </w:p>
    <w:p w:rsidR="002E4A19" w:rsidRPr="0063273F" w:rsidRDefault="002E4A19" w:rsidP="00BF1AE4">
      <w:pPr>
        <w:pStyle w:val="wordsection1"/>
        <w:spacing w:before="0" w:beforeAutospacing="0" w:after="0" w:afterAutospacing="0"/>
        <w:rPr>
          <w:rFonts w:ascii="Arial" w:hAnsi="Arial" w:cs="Arial"/>
          <w:b/>
          <w:lang w:val="en-CA"/>
        </w:rPr>
      </w:pPr>
    </w:p>
    <w:p w:rsidR="002E4A19" w:rsidRPr="00E46D47" w:rsidRDefault="002E4A19" w:rsidP="00BF1AE4">
      <w:pPr>
        <w:pStyle w:val="wordsection1"/>
        <w:spacing w:before="0" w:beforeAutospacing="0" w:after="0" w:afterAutospacing="0"/>
        <w:rPr>
          <w:rFonts w:ascii="Arial" w:hAnsi="Arial" w:cs="Arial"/>
          <w:b/>
        </w:rPr>
      </w:pPr>
    </w:p>
    <w:p w:rsidR="00FC2BA7" w:rsidRPr="00E03DBF" w:rsidRDefault="00CE5DBE" w:rsidP="00BF1AE4">
      <w:pPr>
        <w:rPr>
          <w:rFonts w:ascii="Arial" w:hAnsi="Arial" w:cs="Arial"/>
        </w:rPr>
      </w:pPr>
      <w:r>
        <w:rPr>
          <w:rFonts w:ascii="Arial" w:hAnsi="Arial" w:cs="Arial"/>
          <w:b/>
        </w:rPr>
        <w:t>Q</w:t>
      </w:r>
      <w:r w:rsidR="003755DD">
        <w:rPr>
          <w:rFonts w:ascii="Arial" w:hAnsi="Arial" w:cs="Arial"/>
          <w:b/>
        </w:rPr>
        <w:t>4</w:t>
      </w:r>
      <w:r>
        <w:rPr>
          <w:rFonts w:ascii="Arial" w:hAnsi="Arial" w:cs="Arial"/>
          <w:b/>
        </w:rPr>
        <w:t xml:space="preserve">. I am a Canadian trying to return home from abroad. </w:t>
      </w:r>
      <w:r w:rsidR="006E17D6" w:rsidRPr="000A20BE">
        <w:rPr>
          <w:rFonts w:ascii="Arial" w:hAnsi="Arial" w:cs="Arial"/>
          <w:b/>
        </w:rPr>
        <w:t xml:space="preserve">Can </w:t>
      </w:r>
      <w:r w:rsidR="00BF1AE4">
        <w:rPr>
          <w:rFonts w:ascii="Arial" w:hAnsi="Arial" w:cs="Arial"/>
          <w:b/>
        </w:rPr>
        <w:t>the</w:t>
      </w:r>
      <w:r w:rsidR="006E17D6" w:rsidRPr="000A20BE">
        <w:rPr>
          <w:rFonts w:ascii="Arial" w:hAnsi="Arial" w:cs="Arial"/>
          <w:b/>
        </w:rPr>
        <w:t xml:space="preserve"> Government of Canada</w:t>
      </w:r>
      <w:r w:rsidR="00BF1AE4">
        <w:rPr>
          <w:rFonts w:ascii="Arial" w:hAnsi="Arial" w:cs="Arial"/>
          <w:b/>
        </w:rPr>
        <w:t xml:space="preserve"> help cover costs</w:t>
      </w:r>
      <w:r w:rsidR="006E17D6" w:rsidRPr="000A20BE">
        <w:rPr>
          <w:rFonts w:ascii="Arial" w:hAnsi="Arial" w:cs="Arial"/>
          <w:b/>
        </w:rPr>
        <w:t>?</w:t>
      </w:r>
    </w:p>
    <w:p w:rsidR="001379F3" w:rsidRPr="00E03DBF" w:rsidRDefault="00E46D47" w:rsidP="00E03DBF">
      <w:pPr>
        <w:spacing w:after="0"/>
        <w:rPr>
          <w:rFonts w:ascii="Arial" w:hAnsi="Arial" w:cs="Arial"/>
          <w:color w:val="333333"/>
          <w:lang w:val="en"/>
        </w:rPr>
      </w:pPr>
      <w:r>
        <w:rPr>
          <w:rFonts w:ascii="Arial" w:hAnsi="Arial" w:cs="Arial"/>
          <w:lang w:val="en-US"/>
        </w:rPr>
        <w:t>T</w:t>
      </w:r>
      <w:r w:rsidRPr="00A26AC5">
        <w:rPr>
          <w:rFonts w:ascii="Arial" w:hAnsi="Arial" w:cs="Arial"/>
          <w:lang w:val="en-US"/>
        </w:rPr>
        <w:t>he Government of Canada has announced the creation of the</w:t>
      </w:r>
      <w:r w:rsidRPr="00E03DBF">
        <w:rPr>
          <w:rFonts w:ascii="Arial" w:hAnsi="Arial" w:cs="Arial"/>
          <w:color w:val="333333"/>
          <w:lang w:val="en"/>
        </w:rPr>
        <w:t xml:space="preserve"> </w:t>
      </w:r>
      <w:hyperlink r:id="rId9" w:history="1">
        <w:r w:rsidRPr="00E03DBF">
          <w:rPr>
            <w:rStyle w:val="Hyperlink"/>
            <w:rFonts w:ascii="Arial" w:hAnsi="Arial" w:cs="Arial"/>
            <w:lang w:val="en"/>
          </w:rPr>
          <w:t>COVID-19 Emergency Loan Program</w:t>
        </w:r>
      </w:hyperlink>
      <w:r>
        <w:rPr>
          <w:rFonts w:ascii="Arial" w:hAnsi="Arial" w:cs="Arial"/>
          <w:color w:val="333333"/>
          <w:lang w:val="en"/>
        </w:rPr>
        <w:t xml:space="preserve"> </w:t>
      </w:r>
      <w:r w:rsidRPr="00BF1AE4">
        <w:rPr>
          <w:rFonts w:ascii="Arial" w:hAnsi="Arial" w:cs="Arial"/>
          <w:lang w:val="en-US"/>
        </w:rPr>
        <w:t xml:space="preserve">to provide </w:t>
      </w:r>
      <w:r w:rsidR="00FC2BA7" w:rsidRPr="00BF1AE4">
        <w:rPr>
          <w:rFonts w:ascii="Arial" w:hAnsi="Arial" w:cs="Arial"/>
          <w:lang w:val="en-US"/>
        </w:rPr>
        <w:t xml:space="preserve">financial help for Canadians outside </w:t>
      </w:r>
      <w:commentRangeStart w:id="23"/>
      <w:r w:rsidR="00FC2BA7" w:rsidRPr="00BF1AE4">
        <w:rPr>
          <w:rFonts w:ascii="Arial" w:hAnsi="Arial" w:cs="Arial"/>
          <w:lang w:val="en-US"/>
        </w:rPr>
        <w:t>Canada</w:t>
      </w:r>
      <w:commentRangeEnd w:id="23"/>
      <w:r w:rsidR="002C21CF">
        <w:rPr>
          <w:rStyle w:val="CommentReference"/>
        </w:rPr>
        <w:commentReference w:id="23"/>
      </w:r>
      <w:r>
        <w:rPr>
          <w:rFonts w:ascii="Arial" w:hAnsi="Arial" w:cs="Arial"/>
          <w:lang w:val="en-US"/>
        </w:rPr>
        <w:t>.</w:t>
      </w:r>
      <w:r w:rsidR="00FC2BA7" w:rsidRPr="00BF1AE4">
        <w:rPr>
          <w:rFonts w:ascii="Arial" w:hAnsi="Arial" w:cs="Arial"/>
          <w:lang w:val="en-US"/>
        </w:rPr>
        <w:t xml:space="preserve"> </w:t>
      </w:r>
    </w:p>
    <w:p w:rsidR="001379F3" w:rsidRDefault="001379F3" w:rsidP="00E03DBF">
      <w:pPr>
        <w:pStyle w:val="wordsection1"/>
        <w:spacing w:before="0" w:beforeAutospacing="0" w:after="0" w:afterAutospacing="0" w:line="276" w:lineRule="auto"/>
        <w:rPr>
          <w:rFonts w:ascii="Arial" w:hAnsi="Arial" w:cs="Arial"/>
          <w:b/>
          <w:lang w:val="en-CA"/>
        </w:rPr>
      </w:pPr>
    </w:p>
    <w:p w:rsidR="00EB7CE1" w:rsidRPr="00741738" w:rsidRDefault="00EB7CE1" w:rsidP="005E2F2E">
      <w:pPr>
        <w:pStyle w:val="wordsection1"/>
        <w:spacing w:before="0" w:beforeAutospacing="0" w:after="0" w:afterAutospacing="0"/>
        <w:rPr>
          <w:rFonts w:ascii="Arial" w:hAnsi="Arial" w:cs="Arial"/>
          <w:b/>
          <w:lang w:val="en-CA"/>
        </w:rPr>
      </w:pPr>
      <w:commentRangeStart w:id="24"/>
      <w:commentRangeStart w:id="25"/>
      <w:r w:rsidRPr="00741738">
        <w:rPr>
          <w:rFonts w:ascii="Arial" w:hAnsi="Arial" w:cs="Arial"/>
          <w:b/>
          <w:lang w:val="en-CA"/>
        </w:rPr>
        <w:t>Q</w:t>
      </w:r>
      <w:r w:rsidR="003755DD">
        <w:rPr>
          <w:rFonts w:ascii="Arial" w:hAnsi="Arial" w:cs="Arial"/>
          <w:b/>
          <w:lang w:val="en-CA"/>
        </w:rPr>
        <w:t>5</w:t>
      </w:r>
      <w:r w:rsidRPr="00741738">
        <w:rPr>
          <w:rFonts w:ascii="Arial" w:hAnsi="Arial" w:cs="Arial"/>
          <w:b/>
          <w:lang w:val="en-CA"/>
        </w:rPr>
        <w:t xml:space="preserve">. </w:t>
      </w:r>
      <w:r w:rsidR="006E17D6" w:rsidRPr="00741738">
        <w:rPr>
          <w:rFonts w:ascii="Arial" w:hAnsi="Arial" w:cs="Arial"/>
          <w:b/>
          <w:lang w:val="en-CA"/>
        </w:rPr>
        <w:t xml:space="preserve">How do the </w:t>
      </w:r>
      <w:r w:rsidR="006E17D6" w:rsidRPr="0063273F">
        <w:rPr>
          <w:rFonts w:ascii="Arial" w:hAnsi="Arial" w:cs="Arial"/>
          <w:b/>
          <w:i/>
          <w:lang w:val="en-CA"/>
        </w:rPr>
        <w:t>Air Passenger Protection Regulations</w:t>
      </w:r>
      <w:r w:rsidR="006E17D6" w:rsidRPr="00741738">
        <w:rPr>
          <w:rFonts w:ascii="Arial" w:hAnsi="Arial" w:cs="Arial"/>
          <w:b/>
          <w:lang w:val="en-CA"/>
        </w:rPr>
        <w:t xml:space="preserve"> (APPR) apply to </w:t>
      </w:r>
      <w:r w:rsidR="00051E48">
        <w:rPr>
          <w:rFonts w:ascii="Arial" w:hAnsi="Arial" w:cs="Arial"/>
          <w:b/>
          <w:lang w:val="en-CA"/>
        </w:rPr>
        <w:t>flight</w:t>
      </w:r>
      <w:r w:rsidR="006E17D6" w:rsidRPr="00741738">
        <w:rPr>
          <w:rFonts w:ascii="Arial" w:hAnsi="Arial" w:cs="Arial"/>
          <w:b/>
          <w:lang w:val="en-CA"/>
        </w:rPr>
        <w:t xml:space="preserve"> </w:t>
      </w:r>
      <w:r w:rsidR="001D60F9">
        <w:rPr>
          <w:rFonts w:ascii="Arial" w:hAnsi="Arial" w:cs="Arial"/>
          <w:b/>
          <w:lang w:val="en-CA"/>
        </w:rPr>
        <w:t xml:space="preserve">delays or cancellations </w:t>
      </w:r>
      <w:r w:rsidR="006E17D6" w:rsidRPr="00741738">
        <w:rPr>
          <w:rFonts w:ascii="Arial" w:hAnsi="Arial" w:cs="Arial"/>
          <w:b/>
          <w:lang w:val="en-CA"/>
        </w:rPr>
        <w:t>during this pandemic</w:t>
      </w:r>
      <w:r w:rsidRPr="00741738">
        <w:rPr>
          <w:rFonts w:ascii="Arial" w:hAnsi="Arial" w:cs="Arial"/>
          <w:b/>
          <w:lang w:val="en-CA"/>
        </w:rPr>
        <w:t>?</w:t>
      </w:r>
      <w:commentRangeEnd w:id="24"/>
      <w:r w:rsidR="00504EB6">
        <w:rPr>
          <w:rStyle w:val="CommentReference"/>
          <w:lang w:val="en-CA"/>
        </w:rPr>
        <w:commentReference w:id="24"/>
      </w:r>
      <w:commentRangeEnd w:id="25"/>
      <w:r w:rsidR="002C21CF">
        <w:rPr>
          <w:rStyle w:val="CommentReference"/>
          <w:lang w:val="en-CA"/>
        </w:rPr>
        <w:commentReference w:id="25"/>
      </w:r>
    </w:p>
    <w:p w:rsidR="000A20BE" w:rsidRPr="00741738" w:rsidRDefault="000A20BE" w:rsidP="005E2F2E">
      <w:pPr>
        <w:pStyle w:val="wordsection1"/>
        <w:spacing w:before="0" w:beforeAutospacing="0" w:after="0" w:afterAutospacing="0"/>
        <w:rPr>
          <w:rFonts w:ascii="Arial" w:hAnsi="Arial" w:cs="Arial"/>
          <w:b/>
          <w:lang w:val="en-CA"/>
        </w:rPr>
      </w:pPr>
    </w:p>
    <w:p w:rsidR="007177AB" w:rsidRPr="00741738" w:rsidRDefault="007177AB" w:rsidP="00E03DBF">
      <w:pPr>
        <w:pStyle w:val="wordsection1"/>
        <w:spacing w:before="0" w:beforeAutospacing="0" w:after="0" w:afterAutospacing="0" w:line="276" w:lineRule="auto"/>
        <w:rPr>
          <w:rFonts w:ascii="Arial" w:hAnsi="Arial" w:cs="Arial"/>
          <w:lang w:val="en"/>
        </w:rPr>
      </w:pPr>
      <w:r w:rsidRPr="00741738">
        <w:rPr>
          <w:rFonts w:ascii="Arial" w:hAnsi="Arial" w:cs="Arial"/>
          <w:lang w:val="en"/>
        </w:rPr>
        <w:t xml:space="preserve">In the event of a flight delay or cancellation, airlines must always keep passengers informed of their rights and the cause of a flight disruption. </w:t>
      </w:r>
    </w:p>
    <w:p w:rsidR="007177AB" w:rsidRPr="00741738" w:rsidRDefault="007177AB" w:rsidP="00E03DBF">
      <w:pPr>
        <w:pStyle w:val="wordsection1"/>
        <w:spacing w:before="0" w:beforeAutospacing="0" w:after="0" w:afterAutospacing="0" w:line="276" w:lineRule="auto"/>
        <w:rPr>
          <w:rFonts w:ascii="Arial" w:hAnsi="Arial" w:cs="Arial"/>
          <w:lang w:val="en"/>
        </w:rPr>
      </w:pPr>
    </w:p>
    <w:p w:rsidR="005C1F28" w:rsidRPr="00741738" w:rsidRDefault="007177AB" w:rsidP="005C1F28">
      <w:pPr>
        <w:pStyle w:val="wordsection1"/>
        <w:spacing w:before="0" w:beforeAutospacing="0" w:after="0" w:afterAutospacing="0" w:line="276" w:lineRule="auto"/>
        <w:rPr>
          <w:rFonts w:ascii="Arial" w:hAnsi="Arial" w:cs="Arial"/>
          <w:lang w:val="en"/>
        </w:rPr>
      </w:pPr>
      <w:r w:rsidRPr="00741738">
        <w:rPr>
          <w:rFonts w:ascii="Arial" w:hAnsi="Arial" w:cs="Arial"/>
          <w:lang w:val="en"/>
        </w:rPr>
        <w:t xml:space="preserve">We anticipate that most flight disruptions related to COVID-19 will be outside the airline's control. </w:t>
      </w:r>
      <w:r w:rsidR="005C1F28" w:rsidRPr="00741738">
        <w:rPr>
          <w:rFonts w:ascii="Arial" w:hAnsi="Arial" w:cs="Arial"/>
          <w:lang w:val="en"/>
        </w:rPr>
        <w:t xml:space="preserve">In these cases, airlines </w:t>
      </w:r>
      <w:r w:rsidR="000A20BE" w:rsidRPr="00741738">
        <w:rPr>
          <w:rFonts w:ascii="Arial" w:hAnsi="Arial" w:cs="Arial"/>
          <w:lang w:val="en"/>
        </w:rPr>
        <w:t xml:space="preserve">must make sure </w:t>
      </w:r>
      <w:commentRangeStart w:id="26"/>
      <w:r w:rsidR="000A20BE" w:rsidRPr="00741738">
        <w:rPr>
          <w:rFonts w:ascii="Arial" w:hAnsi="Arial" w:cs="Arial"/>
          <w:lang w:val="en"/>
        </w:rPr>
        <w:t>the passengers reach their destinations (re-booking them on other flights</w:t>
      </w:r>
      <w:r w:rsidR="004315F7" w:rsidRPr="00741738">
        <w:rPr>
          <w:rFonts w:ascii="Arial" w:hAnsi="Arial" w:cs="Arial"/>
          <w:lang w:val="en"/>
        </w:rPr>
        <w:t>)</w:t>
      </w:r>
      <w:commentRangeEnd w:id="26"/>
      <w:r w:rsidR="002C21CF">
        <w:rPr>
          <w:rStyle w:val="CommentReference"/>
          <w:lang w:val="en-CA"/>
        </w:rPr>
        <w:commentReference w:id="26"/>
      </w:r>
      <w:r w:rsidR="004C1A22" w:rsidRPr="00741738">
        <w:rPr>
          <w:rFonts w:ascii="Arial" w:hAnsi="Arial" w:cs="Arial"/>
          <w:lang w:val="en"/>
        </w:rPr>
        <w:t>, but t</w:t>
      </w:r>
      <w:r w:rsidR="004315F7" w:rsidRPr="00741738">
        <w:rPr>
          <w:rFonts w:ascii="Arial" w:hAnsi="Arial" w:cs="Arial"/>
          <w:lang w:val="en"/>
        </w:rPr>
        <w:t>he</w:t>
      </w:r>
      <w:r w:rsidR="005C1F28" w:rsidRPr="00741738">
        <w:rPr>
          <w:rFonts w:ascii="Arial" w:hAnsi="Arial" w:cs="Arial"/>
          <w:lang w:val="en"/>
        </w:rPr>
        <w:t xml:space="preserve"> regulations do not require that airlines provide standar</w:t>
      </w:r>
      <w:r w:rsidR="004C1A22" w:rsidRPr="00741738">
        <w:rPr>
          <w:rFonts w:ascii="Arial" w:hAnsi="Arial" w:cs="Arial"/>
          <w:lang w:val="en"/>
        </w:rPr>
        <w:t xml:space="preserve">ds of treatment or </w:t>
      </w:r>
      <w:commentRangeStart w:id="27"/>
      <w:r w:rsidR="004C1A22" w:rsidRPr="00741738">
        <w:rPr>
          <w:rFonts w:ascii="Arial" w:hAnsi="Arial" w:cs="Arial"/>
          <w:lang w:val="en"/>
        </w:rPr>
        <w:t>compensation</w:t>
      </w:r>
      <w:commentRangeEnd w:id="27"/>
      <w:r w:rsidR="002C21CF">
        <w:rPr>
          <w:rStyle w:val="CommentReference"/>
          <w:lang w:val="en-CA"/>
        </w:rPr>
        <w:commentReference w:id="27"/>
      </w:r>
      <w:r w:rsidR="005C1F28" w:rsidRPr="00741738">
        <w:rPr>
          <w:rFonts w:ascii="Arial" w:hAnsi="Arial" w:cs="Arial"/>
          <w:lang w:val="en"/>
        </w:rPr>
        <w:t>.</w:t>
      </w:r>
    </w:p>
    <w:p w:rsidR="008079B0" w:rsidRDefault="008079B0" w:rsidP="005C1F28">
      <w:pPr>
        <w:pStyle w:val="wordsection1"/>
        <w:spacing w:before="0" w:beforeAutospacing="0" w:after="0" w:afterAutospacing="0" w:line="276" w:lineRule="auto"/>
        <w:rPr>
          <w:rFonts w:ascii="Arial" w:hAnsi="Arial" w:cs="Arial"/>
          <w:lang w:val="en"/>
        </w:rPr>
      </w:pPr>
    </w:p>
    <w:p w:rsidR="004315F7" w:rsidRPr="00741738" w:rsidRDefault="004315F7" w:rsidP="005C1F28">
      <w:pPr>
        <w:pStyle w:val="wordsection1"/>
        <w:spacing w:before="0" w:beforeAutospacing="0" w:after="0" w:afterAutospacing="0" w:line="276" w:lineRule="auto"/>
        <w:rPr>
          <w:rFonts w:ascii="Arial" w:hAnsi="Arial" w:cs="Arial"/>
          <w:lang w:val="en"/>
        </w:rPr>
      </w:pPr>
      <w:r w:rsidRPr="00741738">
        <w:rPr>
          <w:rFonts w:ascii="Arial" w:hAnsi="Arial" w:cs="Arial"/>
          <w:lang w:val="en"/>
        </w:rPr>
        <w:t xml:space="preserve">In the current circumstances, </w:t>
      </w:r>
      <w:r w:rsidR="000A20BE" w:rsidRPr="00741738">
        <w:rPr>
          <w:rFonts w:ascii="Arial" w:hAnsi="Arial" w:cs="Arial"/>
        </w:rPr>
        <w:t xml:space="preserve">airlines do not </w:t>
      </w:r>
      <w:r w:rsidR="000A20BE" w:rsidRPr="00741738">
        <w:rPr>
          <w:rFonts w:ascii="Arial" w:hAnsi="Arial" w:cs="Arial"/>
          <w:lang w:val="en"/>
        </w:rPr>
        <w:t>have to follow APPR requirements to rebook passengers using an airline with which they have no commercial agreement.</w:t>
      </w:r>
      <w:r w:rsidR="001379F3" w:rsidRPr="00741738">
        <w:rPr>
          <w:rFonts w:ascii="Arial" w:hAnsi="Arial" w:cs="Arial"/>
        </w:rPr>
        <w:t xml:space="preserve"> </w:t>
      </w:r>
    </w:p>
    <w:p w:rsidR="004315F7" w:rsidRPr="00741738" w:rsidRDefault="004315F7" w:rsidP="005C1F28">
      <w:pPr>
        <w:pStyle w:val="wordsection1"/>
        <w:spacing w:before="0" w:beforeAutospacing="0" w:after="0" w:afterAutospacing="0" w:line="276" w:lineRule="auto"/>
        <w:rPr>
          <w:rFonts w:ascii="Arial" w:hAnsi="Arial" w:cs="Arial"/>
          <w:lang w:val="en"/>
        </w:rPr>
      </w:pPr>
    </w:p>
    <w:p w:rsidR="00EB7CE1" w:rsidRDefault="00913DBA" w:rsidP="0063273F">
      <w:pPr>
        <w:pStyle w:val="wordsection1"/>
        <w:spacing w:before="0" w:beforeAutospacing="0" w:after="0" w:afterAutospacing="0" w:line="276" w:lineRule="auto"/>
        <w:rPr>
          <w:rFonts w:ascii="Arial" w:hAnsi="Arial" w:cs="Arial"/>
          <w:b/>
          <w:lang w:val="en-CA"/>
        </w:rPr>
      </w:pPr>
      <w:r w:rsidRPr="00741738">
        <w:rPr>
          <w:rFonts w:ascii="Arial" w:hAnsi="Arial" w:cs="Arial"/>
          <w:lang w:val="en"/>
        </w:rPr>
        <w:t>For m</w:t>
      </w:r>
      <w:r w:rsidR="001379F3" w:rsidRPr="00741738">
        <w:rPr>
          <w:rFonts w:ascii="Arial" w:hAnsi="Arial" w:cs="Arial"/>
          <w:lang w:val="en"/>
        </w:rPr>
        <w:t xml:space="preserve">ore </w:t>
      </w:r>
      <w:r w:rsidRPr="00741738">
        <w:rPr>
          <w:rFonts w:ascii="Arial" w:hAnsi="Arial" w:cs="Arial"/>
          <w:lang w:val="en"/>
        </w:rPr>
        <w:t>information, visit</w:t>
      </w:r>
      <w:r w:rsidRPr="00741738">
        <w:rPr>
          <w:rStyle w:val="Emphasis"/>
          <w:rFonts w:ascii="Arial" w:hAnsi="Arial" w:cs="Arial"/>
          <w:i w:val="0"/>
          <w:lang w:val="en"/>
        </w:rPr>
        <w:t xml:space="preserve"> </w:t>
      </w:r>
      <w:hyperlink r:id="rId10" w:history="1">
        <w:r w:rsidRPr="00741738">
          <w:rPr>
            <w:rStyle w:val="Hyperlink"/>
            <w:rFonts w:ascii="Arial" w:hAnsi="Arial" w:cs="Arial"/>
            <w:lang w:val="en"/>
          </w:rPr>
          <w:t>Important Information for Travellers During COVID-19</w:t>
        </w:r>
      </w:hyperlink>
      <w:r w:rsidR="001379F3" w:rsidRPr="00741738">
        <w:rPr>
          <w:rStyle w:val="Emphasis"/>
          <w:rFonts w:ascii="Arial" w:hAnsi="Arial" w:cs="Arial"/>
          <w:i w:val="0"/>
          <w:lang w:val="en"/>
        </w:rPr>
        <w:t>.</w:t>
      </w:r>
    </w:p>
    <w:p w:rsidR="00EB7CE1" w:rsidRDefault="00EB7CE1" w:rsidP="005E2F2E">
      <w:pPr>
        <w:pStyle w:val="wordsection1"/>
        <w:spacing w:before="0" w:beforeAutospacing="0" w:after="0" w:afterAutospacing="0"/>
        <w:rPr>
          <w:rFonts w:ascii="Arial" w:hAnsi="Arial" w:cs="Arial"/>
          <w:b/>
          <w:lang w:val="en-CA"/>
        </w:rPr>
      </w:pPr>
    </w:p>
    <w:p w:rsidR="008079B0" w:rsidRPr="0063273F" w:rsidRDefault="008079B0" w:rsidP="0063273F">
      <w:pPr>
        <w:pStyle w:val="wordsection1"/>
        <w:spacing w:before="0" w:beforeAutospacing="0" w:after="0" w:afterAutospacing="0" w:line="276" w:lineRule="auto"/>
        <w:rPr>
          <w:rFonts w:ascii="Arial" w:hAnsi="Arial" w:cs="Arial"/>
          <w:lang w:val="en"/>
        </w:rPr>
      </w:pPr>
      <w:commentRangeStart w:id="28"/>
      <w:r>
        <w:rPr>
          <w:rFonts w:ascii="Arial" w:hAnsi="Arial" w:cs="Arial"/>
          <w:lang w:val="en"/>
        </w:rPr>
        <w:t xml:space="preserve">Refunds to passengers for cancelled flights, in the form of travel credits or vouchers, may also be appropriate. For more information, please see the CTA's </w:t>
      </w:r>
      <w:commentRangeStart w:id="29"/>
      <w:r>
        <w:rPr>
          <w:rFonts w:ascii="Arial" w:hAnsi="Arial" w:cs="Arial"/>
          <w:lang w:val="en"/>
        </w:rPr>
        <w:t>statement</w:t>
      </w:r>
      <w:commentRangeEnd w:id="29"/>
      <w:r w:rsidR="00C20696">
        <w:rPr>
          <w:rStyle w:val="CommentReference"/>
          <w:lang w:val="en-CA"/>
        </w:rPr>
        <w:commentReference w:id="29"/>
      </w:r>
      <w:r w:rsidR="003755DD">
        <w:rPr>
          <w:rFonts w:ascii="Arial" w:hAnsi="Arial" w:cs="Arial"/>
          <w:lang w:val="en"/>
        </w:rPr>
        <w:t xml:space="preserve"> </w:t>
      </w:r>
      <w:r w:rsidR="003755DD" w:rsidRPr="003755DD">
        <w:rPr>
          <w:rFonts w:ascii="Arial" w:hAnsi="Arial" w:cs="Arial"/>
          <w:highlight w:val="yellow"/>
          <w:lang w:val="en"/>
        </w:rPr>
        <w:t>insert link</w:t>
      </w:r>
      <w:r w:rsidR="003755DD">
        <w:rPr>
          <w:rFonts w:ascii="Arial" w:hAnsi="Arial" w:cs="Arial"/>
          <w:lang w:val="en"/>
        </w:rPr>
        <w:t>)</w:t>
      </w:r>
      <w:commentRangeEnd w:id="28"/>
      <w:r w:rsidR="002C21CF">
        <w:rPr>
          <w:rStyle w:val="CommentReference"/>
          <w:lang w:val="en-CA"/>
        </w:rPr>
        <w:commentReference w:id="28"/>
      </w:r>
    </w:p>
    <w:p w:rsidR="008079B0" w:rsidRDefault="008079B0" w:rsidP="005E2F2E">
      <w:pPr>
        <w:pStyle w:val="wordsection1"/>
        <w:spacing w:before="0" w:beforeAutospacing="0" w:after="0" w:afterAutospacing="0"/>
        <w:rPr>
          <w:rFonts w:ascii="Arial" w:hAnsi="Arial" w:cs="Arial"/>
          <w:b/>
          <w:lang w:val="en-CA"/>
        </w:rPr>
      </w:pPr>
    </w:p>
    <w:p w:rsidR="00C64D9D" w:rsidRDefault="00C64D9D" w:rsidP="00C64D9D">
      <w:pPr>
        <w:pStyle w:val="wordsection1"/>
        <w:spacing w:before="0" w:beforeAutospacing="0" w:after="0" w:afterAutospacing="0"/>
        <w:rPr>
          <w:rFonts w:ascii="Arial" w:hAnsi="Arial" w:cs="Arial"/>
          <w:b/>
          <w:lang w:val="en-CA"/>
        </w:rPr>
      </w:pPr>
      <w:r w:rsidRPr="00826424">
        <w:rPr>
          <w:rFonts w:ascii="Arial" w:hAnsi="Arial" w:cs="Arial"/>
          <w:b/>
          <w:lang w:val="en-CA"/>
        </w:rPr>
        <w:t>Q</w:t>
      </w:r>
      <w:r w:rsidR="003755DD">
        <w:rPr>
          <w:rFonts w:ascii="Arial" w:hAnsi="Arial" w:cs="Arial"/>
          <w:b/>
          <w:lang w:val="en-CA"/>
        </w:rPr>
        <w:t>6</w:t>
      </w:r>
      <w:r w:rsidRPr="00826424">
        <w:rPr>
          <w:rFonts w:ascii="Arial" w:hAnsi="Arial" w:cs="Arial"/>
          <w:b/>
          <w:lang w:val="en-CA"/>
        </w:rPr>
        <w:t xml:space="preserve">. </w:t>
      </w:r>
      <w:r w:rsidR="00051E48">
        <w:rPr>
          <w:rFonts w:ascii="Arial" w:hAnsi="Arial" w:cs="Arial"/>
          <w:b/>
          <w:lang w:val="en-CA"/>
        </w:rPr>
        <w:t>I've made a claim for compensation with an airline – don't they have to respond within 30 days</w:t>
      </w:r>
      <w:r w:rsidRPr="00826424">
        <w:rPr>
          <w:rFonts w:ascii="Arial" w:hAnsi="Arial" w:cs="Arial"/>
          <w:b/>
          <w:lang w:val="en-CA"/>
        </w:rPr>
        <w:t>?</w:t>
      </w:r>
    </w:p>
    <w:p w:rsidR="001D60F9" w:rsidRDefault="001D60F9" w:rsidP="00C64D9D">
      <w:pPr>
        <w:pStyle w:val="wordsection1"/>
        <w:spacing w:before="0" w:beforeAutospacing="0" w:after="0" w:afterAutospacing="0"/>
        <w:rPr>
          <w:rFonts w:ascii="Arial" w:hAnsi="Arial" w:cs="Arial"/>
          <w:b/>
          <w:lang w:val="en-CA"/>
        </w:rPr>
      </w:pPr>
    </w:p>
    <w:p w:rsidR="001D60F9" w:rsidRDefault="001D60F9" w:rsidP="0063273F">
      <w:pPr>
        <w:pStyle w:val="ListParagraph"/>
        <w:numPr>
          <w:ilvl w:val="0"/>
          <w:numId w:val="0"/>
        </w:numPr>
        <w:spacing w:line="240" w:lineRule="auto"/>
        <w:rPr>
          <w:rFonts w:ascii="Arial" w:hAnsi="Arial" w:cs="Arial"/>
        </w:rPr>
      </w:pPr>
      <w:r>
        <w:rPr>
          <w:rFonts w:ascii="Arial" w:hAnsi="Arial" w:cs="Arial"/>
        </w:rPr>
        <w:t>I</w:t>
      </w:r>
      <w:r w:rsidRPr="00714F09">
        <w:rPr>
          <w:rFonts w:ascii="Arial" w:hAnsi="Arial" w:cs="Arial"/>
        </w:rPr>
        <w:t xml:space="preserve">n the context of the significant declines in passenger volumes and disruptions to </w:t>
      </w:r>
      <w:r>
        <w:rPr>
          <w:rFonts w:ascii="Arial" w:hAnsi="Arial" w:cs="Arial"/>
        </w:rPr>
        <w:t xml:space="preserve">airline </w:t>
      </w:r>
      <w:r w:rsidRPr="00714F09">
        <w:rPr>
          <w:rFonts w:ascii="Arial" w:hAnsi="Arial" w:cs="Arial"/>
        </w:rPr>
        <w:t>operations caused by the COVID-19 pandemic</w:t>
      </w:r>
      <w:r w:rsidR="001124C4">
        <w:rPr>
          <w:rFonts w:ascii="Arial" w:hAnsi="Arial" w:cs="Arial"/>
        </w:rPr>
        <w:t xml:space="preserve"> and t</w:t>
      </w:r>
      <w:r>
        <w:rPr>
          <w:rFonts w:ascii="Arial" w:hAnsi="Arial" w:cs="Arial"/>
        </w:rPr>
        <w:t xml:space="preserve">o allow airlines </w:t>
      </w:r>
      <w:r w:rsidRPr="00275070">
        <w:rPr>
          <w:rFonts w:ascii="Arial" w:hAnsi="Arial" w:cs="Arial"/>
        </w:rPr>
        <w:t xml:space="preserve">to </w:t>
      </w:r>
      <w:r>
        <w:rPr>
          <w:rFonts w:ascii="Arial" w:hAnsi="Arial" w:cs="Arial"/>
        </w:rPr>
        <w:t xml:space="preserve">continue </w:t>
      </w:r>
      <w:r w:rsidRPr="00275070">
        <w:rPr>
          <w:rFonts w:ascii="Arial" w:hAnsi="Arial" w:cs="Arial"/>
        </w:rPr>
        <w:t>focus</w:t>
      </w:r>
      <w:r>
        <w:rPr>
          <w:rFonts w:ascii="Arial" w:hAnsi="Arial" w:cs="Arial"/>
        </w:rPr>
        <w:t>ing</w:t>
      </w:r>
      <w:r w:rsidRPr="00275070">
        <w:rPr>
          <w:rFonts w:ascii="Arial" w:hAnsi="Arial" w:cs="Arial"/>
        </w:rPr>
        <w:t xml:space="preserve"> on immediate and urgent operational demands, </w:t>
      </w:r>
      <w:r>
        <w:rPr>
          <w:rFonts w:ascii="Arial" w:hAnsi="Arial" w:cs="Arial"/>
        </w:rPr>
        <w:t>including</w:t>
      </w:r>
      <w:r w:rsidRPr="00275070">
        <w:rPr>
          <w:rFonts w:ascii="Arial" w:hAnsi="Arial" w:cs="Arial"/>
        </w:rPr>
        <w:t xml:space="preserve"> </w:t>
      </w:r>
      <w:r>
        <w:rPr>
          <w:rFonts w:ascii="Arial" w:hAnsi="Arial" w:cs="Arial"/>
        </w:rPr>
        <w:t>bringing</w:t>
      </w:r>
      <w:r w:rsidRPr="00275070">
        <w:rPr>
          <w:rFonts w:ascii="Arial" w:hAnsi="Arial" w:cs="Arial"/>
        </w:rPr>
        <w:t xml:space="preserve"> Canadians home</w:t>
      </w:r>
      <w:r>
        <w:rPr>
          <w:rFonts w:ascii="Arial" w:hAnsi="Arial" w:cs="Arial"/>
        </w:rPr>
        <w:t xml:space="preserve"> from abroad, the </w:t>
      </w:r>
      <w:r w:rsidR="00BD520B">
        <w:rPr>
          <w:rFonts w:ascii="Arial" w:hAnsi="Arial" w:cs="Arial"/>
        </w:rPr>
        <w:t xml:space="preserve">airlines are </w:t>
      </w:r>
      <w:r w:rsidR="00E33184">
        <w:rPr>
          <w:rFonts w:ascii="Arial" w:hAnsi="Arial" w:cs="Arial"/>
        </w:rPr>
        <w:t xml:space="preserve">temporarily </w:t>
      </w:r>
      <w:r w:rsidR="00BD520B">
        <w:rPr>
          <w:rFonts w:ascii="Arial" w:hAnsi="Arial" w:cs="Arial"/>
        </w:rPr>
        <w:t xml:space="preserve">exempted from </w:t>
      </w:r>
      <w:r w:rsidR="00E33184">
        <w:rPr>
          <w:rFonts w:ascii="Arial" w:hAnsi="Arial" w:cs="Arial"/>
        </w:rPr>
        <w:t xml:space="preserve">the </w:t>
      </w:r>
      <w:r w:rsidR="00BD520B">
        <w:rPr>
          <w:rFonts w:ascii="Arial" w:hAnsi="Arial" w:cs="Arial"/>
        </w:rPr>
        <w:t>obligation to respond to cl</w:t>
      </w:r>
      <w:r w:rsidR="0005296F">
        <w:rPr>
          <w:rFonts w:ascii="Arial" w:hAnsi="Arial" w:cs="Arial"/>
        </w:rPr>
        <w:t>a</w:t>
      </w:r>
      <w:r w:rsidR="00BD520B">
        <w:rPr>
          <w:rFonts w:ascii="Arial" w:hAnsi="Arial" w:cs="Arial"/>
        </w:rPr>
        <w:t xml:space="preserve">ims for compensation in </w:t>
      </w:r>
      <w:r>
        <w:rPr>
          <w:rFonts w:ascii="Arial" w:hAnsi="Arial" w:cs="Arial"/>
        </w:rPr>
        <w:t>30-day</w:t>
      </w:r>
      <w:r w:rsidR="00BD520B">
        <w:rPr>
          <w:rFonts w:ascii="Arial" w:hAnsi="Arial" w:cs="Arial"/>
        </w:rPr>
        <w:t>s.</w:t>
      </w:r>
      <w:r w:rsidR="0005296F">
        <w:rPr>
          <w:rFonts w:ascii="Arial" w:hAnsi="Arial" w:cs="Arial"/>
        </w:rPr>
        <w:t xml:space="preserve"> </w:t>
      </w:r>
      <w:r>
        <w:rPr>
          <w:rFonts w:ascii="Arial" w:hAnsi="Arial" w:cs="Arial"/>
        </w:rPr>
        <w:t xml:space="preserve">This will remain valid until </w:t>
      </w:r>
      <w:r w:rsidRPr="00714F09">
        <w:rPr>
          <w:rFonts w:ascii="Arial" w:hAnsi="Arial" w:cs="Arial"/>
          <w:lang w:val="en-US"/>
        </w:rPr>
        <w:t>June 30, 2020</w:t>
      </w:r>
      <w:r w:rsidR="00BD520B">
        <w:rPr>
          <w:rFonts w:ascii="Arial" w:hAnsi="Arial" w:cs="Arial"/>
          <w:lang w:val="en-US"/>
        </w:rPr>
        <w:t xml:space="preserve"> or any further date that the CTA may order</w:t>
      </w:r>
      <w:r>
        <w:rPr>
          <w:rFonts w:ascii="Arial" w:hAnsi="Arial" w:cs="Arial"/>
          <w:lang w:val="en-US"/>
        </w:rPr>
        <w:t>.</w:t>
      </w:r>
      <w:r w:rsidR="00051E48">
        <w:rPr>
          <w:rFonts w:ascii="Arial" w:hAnsi="Arial" w:cs="Arial"/>
        </w:rPr>
        <w:t xml:space="preserve"> After that, the airline will have 120 days to respond to the claims </w:t>
      </w:r>
      <w:r w:rsidR="00BD520B">
        <w:rPr>
          <w:rFonts w:ascii="Arial" w:hAnsi="Arial" w:cs="Arial"/>
        </w:rPr>
        <w:t xml:space="preserve">received </w:t>
      </w:r>
      <w:r w:rsidR="00051E48">
        <w:rPr>
          <w:rFonts w:ascii="Arial" w:hAnsi="Arial" w:cs="Arial"/>
        </w:rPr>
        <w:t>during that time.</w:t>
      </w:r>
    </w:p>
    <w:p w:rsidR="00C64D9D" w:rsidRDefault="00C64D9D" w:rsidP="00DA12CE">
      <w:pPr>
        <w:pStyle w:val="wordsection1"/>
        <w:spacing w:before="0" w:beforeAutospacing="0" w:after="0" w:afterAutospacing="0"/>
        <w:rPr>
          <w:rFonts w:ascii="Arial" w:hAnsi="Arial" w:cs="Arial"/>
          <w:b/>
          <w:lang w:val="en-CA"/>
        </w:rPr>
      </w:pPr>
    </w:p>
    <w:p w:rsidR="00CD16CA" w:rsidRDefault="00A50278" w:rsidP="005E2F2E">
      <w:pPr>
        <w:pStyle w:val="wordsection1"/>
        <w:spacing w:before="0" w:beforeAutospacing="0" w:after="0" w:afterAutospacing="0"/>
        <w:rPr>
          <w:rFonts w:ascii="Arial" w:hAnsi="Arial" w:cs="Arial"/>
          <w:b/>
          <w:lang w:val="en-CA"/>
        </w:rPr>
      </w:pPr>
      <w:r>
        <w:rPr>
          <w:rFonts w:ascii="Arial" w:hAnsi="Arial" w:cs="Arial"/>
          <w:b/>
          <w:lang w:val="en-CA"/>
        </w:rPr>
        <w:t>Q</w:t>
      </w:r>
      <w:r w:rsidR="003755DD">
        <w:rPr>
          <w:rFonts w:ascii="Arial" w:hAnsi="Arial" w:cs="Arial"/>
          <w:b/>
          <w:lang w:val="en-CA"/>
        </w:rPr>
        <w:t>7</w:t>
      </w:r>
      <w:r>
        <w:rPr>
          <w:rFonts w:ascii="Arial" w:hAnsi="Arial" w:cs="Arial"/>
          <w:b/>
          <w:lang w:val="en-CA"/>
        </w:rPr>
        <w:t xml:space="preserve">. </w:t>
      </w:r>
      <w:r w:rsidR="000A1C65">
        <w:rPr>
          <w:rFonts w:ascii="Arial" w:hAnsi="Arial" w:cs="Arial"/>
          <w:b/>
          <w:lang w:val="en-CA"/>
        </w:rPr>
        <w:t xml:space="preserve">I filed </w:t>
      </w:r>
      <w:r w:rsidR="001379F3">
        <w:rPr>
          <w:rFonts w:ascii="Arial" w:hAnsi="Arial" w:cs="Arial"/>
          <w:b/>
          <w:lang w:val="en-CA"/>
        </w:rPr>
        <w:t>an</w:t>
      </w:r>
      <w:r w:rsidR="000A1C65">
        <w:rPr>
          <w:rFonts w:ascii="Arial" w:hAnsi="Arial" w:cs="Arial"/>
          <w:b/>
          <w:lang w:val="en-CA"/>
        </w:rPr>
        <w:t xml:space="preserve"> </w:t>
      </w:r>
      <w:r w:rsidR="006E17D6">
        <w:rPr>
          <w:rFonts w:ascii="Arial" w:hAnsi="Arial" w:cs="Arial"/>
          <w:b/>
          <w:lang w:val="en-CA"/>
        </w:rPr>
        <w:t xml:space="preserve">air travel </w:t>
      </w:r>
      <w:r w:rsidR="000A1C65">
        <w:rPr>
          <w:rFonts w:ascii="Arial" w:hAnsi="Arial" w:cs="Arial"/>
          <w:b/>
          <w:lang w:val="en-CA"/>
        </w:rPr>
        <w:t>complaint with the CT</w:t>
      </w:r>
      <w:r w:rsidR="000A1C65">
        <w:rPr>
          <w:rFonts w:ascii="Arial" w:hAnsi="Arial" w:cs="Arial"/>
          <w:b/>
          <w:caps/>
          <w:lang w:val="en-CA"/>
        </w:rPr>
        <w:t>a</w:t>
      </w:r>
      <w:r w:rsidR="006E17D6">
        <w:rPr>
          <w:rFonts w:ascii="Arial" w:hAnsi="Arial" w:cs="Arial"/>
          <w:b/>
          <w:lang w:val="en-CA"/>
        </w:rPr>
        <w:t xml:space="preserve">. Will it </w:t>
      </w:r>
      <w:r w:rsidR="004315F7">
        <w:rPr>
          <w:rFonts w:ascii="Arial" w:hAnsi="Arial" w:cs="Arial"/>
          <w:b/>
          <w:lang w:val="en-CA"/>
        </w:rPr>
        <w:t>still be processed</w:t>
      </w:r>
      <w:r w:rsidR="006E17D6">
        <w:rPr>
          <w:rFonts w:ascii="Arial" w:hAnsi="Arial" w:cs="Arial"/>
          <w:b/>
          <w:lang w:val="en-CA"/>
        </w:rPr>
        <w:t xml:space="preserve"> during the pandemic period</w:t>
      </w:r>
      <w:r w:rsidR="000A1C65">
        <w:rPr>
          <w:rFonts w:ascii="Arial" w:hAnsi="Arial" w:cs="Arial"/>
          <w:b/>
          <w:lang w:val="en-CA"/>
        </w:rPr>
        <w:t>?</w:t>
      </w:r>
    </w:p>
    <w:p w:rsidR="00FE4D48" w:rsidDel="00396C87" w:rsidRDefault="00FE4D48" w:rsidP="005E2F2E">
      <w:pPr>
        <w:pStyle w:val="wordsection1"/>
        <w:spacing w:before="0" w:beforeAutospacing="0" w:after="0" w:afterAutospacing="0"/>
        <w:rPr>
          <w:del w:id="30" w:author="Sébastien Bergeron" w:date="2020-03-25T12:34:00Z"/>
          <w:rFonts w:ascii="Arial" w:hAnsi="Arial" w:cs="Arial"/>
          <w:b/>
          <w:lang w:val="en-CA"/>
        </w:rPr>
      </w:pPr>
    </w:p>
    <w:p w:rsidR="00FE4D48" w:rsidRPr="000A20BE" w:rsidDel="00396C87" w:rsidRDefault="00FE4D48" w:rsidP="000A20BE">
      <w:pPr>
        <w:rPr>
          <w:del w:id="31" w:author="Sébastien Bergeron" w:date="2020-03-25T12:34:00Z"/>
          <w:rFonts w:ascii="Arial" w:hAnsi="Arial" w:cs="Arial"/>
        </w:rPr>
      </w:pPr>
      <w:commentRangeStart w:id="32"/>
      <w:commentRangeStart w:id="33"/>
      <w:del w:id="34" w:author="Sébastien Bergeron" w:date="2020-03-25T12:34:00Z">
        <w:r w:rsidRPr="000A20BE" w:rsidDel="00396C87">
          <w:rPr>
            <w:rFonts w:ascii="Arial" w:hAnsi="Arial" w:cs="Arial"/>
          </w:rPr>
          <w:delText>In light of</w:delText>
        </w:r>
        <w:r w:rsidR="001379F3" w:rsidRPr="000A20BE" w:rsidDel="00396C87">
          <w:rPr>
            <w:rFonts w:ascii="Arial" w:hAnsi="Arial" w:cs="Arial"/>
          </w:rPr>
          <w:delText> the</w:delText>
        </w:r>
        <w:r w:rsidRPr="000A20BE" w:rsidDel="00396C87">
          <w:rPr>
            <w:rFonts w:ascii="Arial" w:hAnsi="Arial" w:cs="Arial"/>
          </w:rPr>
          <w:delText xml:space="preserve"> extraordinary circumstances resulting from the Covid-19 pandemic, the CTA is temporarily pausing all dispute resolution activities involving air carriers until </w:delText>
        </w:r>
        <w:r w:rsidR="00EA43E5" w:rsidDel="00396C87">
          <w:rPr>
            <w:rFonts w:ascii="Arial" w:hAnsi="Arial" w:cs="Arial"/>
          </w:rPr>
          <w:delText>June</w:delText>
        </w:r>
        <w:r w:rsidR="00EA43E5" w:rsidRPr="000A20BE" w:rsidDel="00396C87">
          <w:rPr>
            <w:rFonts w:ascii="Arial" w:hAnsi="Arial" w:cs="Arial"/>
          </w:rPr>
          <w:delText xml:space="preserve"> </w:delText>
        </w:r>
        <w:r w:rsidRPr="000A20BE" w:rsidDel="00396C87">
          <w:rPr>
            <w:rFonts w:ascii="Arial" w:hAnsi="Arial" w:cs="Arial"/>
          </w:rPr>
          <w:delText>30, 2020, to permit them to focus on immediate and urgent operational demands. All air passenger complaints</w:delText>
        </w:r>
        <w:r w:rsidDel="00396C87">
          <w:rPr>
            <w:rFonts w:ascii="Arial" w:hAnsi="Arial" w:cs="Arial"/>
          </w:rPr>
          <w:delText xml:space="preserve">, including by persons with disabilities, </w:delText>
        </w:r>
        <w:r w:rsidRPr="000A20BE" w:rsidDel="00396C87">
          <w:rPr>
            <w:rFonts w:ascii="Arial" w:hAnsi="Arial" w:cs="Arial"/>
          </w:rPr>
          <w:delText xml:space="preserve">will be processed in due course. </w:delText>
        </w:r>
      </w:del>
    </w:p>
    <w:p w:rsidR="00C20696" w:rsidRDefault="00741738" w:rsidP="00741738">
      <w:pPr>
        <w:pStyle w:val="wordsection1"/>
        <w:spacing w:before="0" w:beforeAutospacing="0" w:after="0" w:afterAutospacing="0"/>
        <w:rPr>
          <w:ins w:id="35" w:author="Sébastien Bergeron" w:date="2020-03-25T12:31:00Z"/>
          <w:rFonts w:ascii="Arial" w:hAnsi="Arial" w:cs="Arial"/>
        </w:rPr>
      </w:pPr>
      <w:del w:id="36" w:author="Sébastien Bergeron" w:date="2020-03-25T12:34:00Z">
        <w:r w:rsidRPr="00A40C23" w:rsidDel="00396C87">
          <w:rPr>
            <w:rFonts w:ascii="Arial" w:hAnsi="Arial" w:cs="Arial"/>
            <w:color w:val="333333"/>
            <w:shd w:val="clear" w:color="auto" w:fill="FFFFFF"/>
          </w:rPr>
          <w:delText xml:space="preserve">On or before </w:delText>
        </w:r>
        <w:r w:rsidDel="00396C87">
          <w:rPr>
            <w:rFonts w:ascii="Arial" w:hAnsi="Arial" w:cs="Arial"/>
            <w:color w:val="333333"/>
            <w:shd w:val="clear" w:color="auto" w:fill="FFFFFF"/>
          </w:rPr>
          <w:delText>June</w:delText>
        </w:r>
        <w:r w:rsidRPr="00A40C23" w:rsidDel="00396C87">
          <w:rPr>
            <w:rFonts w:ascii="Arial" w:hAnsi="Arial" w:cs="Arial"/>
            <w:color w:val="333333"/>
            <w:shd w:val="clear" w:color="auto" w:fill="FFFFFF"/>
          </w:rPr>
          <w:delText xml:space="preserve"> 30, 2020, the </w:delText>
        </w:r>
        <w:r w:rsidDel="00396C87">
          <w:rPr>
            <w:rFonts w:ascii="Arial" w:hAnsi="Arial" w:cs="Arial"/>
            <w:color w:val="333333"/>
            <w:shd w:val="clear" w:color="auto" w:fill="FFFFFF"/>
          </w:rPr>
          <w:delText xml:space="preserve">CTA </w:delText>
        </w:r>
        <w:r w:rsidRPr="00A40C23" w:rsidDel="00396C87">
          <w:rPr>
            <w:rFonts w:ascii="Arial" w:hAnsi="Arial" w:cs="Arial"/>
            <w:color w:val="333333"/>
            <w:shd w:val="clear" w:color="auto" w:fill="FFFFFF"/>
          </w:rPr>
          <w:delText>will determine if the pause should end on that date or be extended to a later date.</w:delText>
        </w:r>
        <w:r w:rsidRPr="00A40C23" w:rsidDel="00396C87">
          <w:rPr>
            <w:rFonts w:ascii="Arial" w:hAnsi="Arial" w:cs="Arial"/>
          </w:rPr>
          <w:delText> </w:delText>
        </w:r>
      </w:del>
    </w:p>
    <w:p w:rsidR="00C20696" w:rsidRPr="00CD69C8" w:rsidRDefault="00C20696" w:rsidP="00C20696">
      <w:pPr>
        <w:spacing w:before="100" w:beforeAutospacing="1" w:after="100" w:afterAutospacing="1" w:line="240" w:lineRule="auto"/>
        <w:rPr>
          <w:ins w:id="37" w:author="Sébastien Bergeron" w:date="2020-03-25T12:31:00Z"/>
          <w:rFonts w:ascii="Arial" w:eastAsia="Times New Roman" w:hAnsi="Arial" w:cs="Arial"/>
          <w:lang w:val="en"/>
          <w:rPrChange w:id="38" w:author="Sébastien Bergeron" w:date="2020-03-25T12:45:00Z">
            <w:rPr>
              <w:ins w:id="39" w:author="Sébastien Bergeron" w:date="2020-03-25T12:31:00Z"/>
              <w:rFonts w:eastAsia="Times New Roman"/>
              <w:lang w:val="en"/>
            </w:rPr>
          </w:rPrChange>
        </w:rPr>
      </w:pPr>
      <w:ins w:id="40" w:author="Sébastien Bergeron" w:date="2020-03-25T12:31:00Z">
        <w:r w:rsidRPr="00CD69C8">
          <w:rPr>
            <w:rFonts w:ascii="Arial" w:eastAsia="Times New Roman" w:hAnsi="Arial" w:cs="Arial"/>
            <w:lang w:val="en"/>
            <w:rPrChange w:id="41" w:author="Sébastien Bergeron" w:date="2020-03-25T12:45:00Z">
              <w:rPr>
                <w:rFonts w:eastAsia="Times New Roman"/>
                <w:lang w:val="en"/>
              </w:rPr>
            </w:rPrChange>
          </w:rPr>
          <w:t>During these difficult times, the Canadian Transportation Agency (CTA) continues to maintain its normal operations while our employees practice social distancing. Our dedicated employees are working remotely and are available through electronic means to provide service. You can continue to request CTA services, file applications, and do normal business with us through our normal channels.</w:t>
        </w:r>
      </w:ins>
    </w:p>
    <w:p w:rsidR="00C20696" w:rsidRPr="00CD69C8" w:rsidRDefault="00C20696" w:rsidP="00C20696">
      <w:pPr>
        <w:spacing w:before="100" w:beforeAutospacing="1" w:after="100" w:afterAutospacing="1" w:line="240" w:lineRule="auto"/>
        <w:rPr>
          <w:ins w:id="42" w:author="Sébastien Bergeron" w:date="2020-03-25T12:31:00Z"/>
          <w:rFonts w:ascii="Arial" w:eastAsia="Times New Roman" w:hAnsi="Arial" w:cs="Arial"/>
          <w:lang w:val="en"/>
          <w:rPrChange w:id="43" w:author="Sébastien Bergeron" w:date="2020-03-25T12:45:00Z">
            <w:rPr>
              <w:ins w:id="44" w:author="Sébastien Bergeron" w:date="2020-03-25T12:31:00Z"/>
              <w:rFonts w:eastAsia="Times New Roman"/>
              <w:lang w:val="en"/>
            </w:rPr>
          </w:rPrChange>
        </w:rPr>
      </w:pPr>
      <w:ins w:id="45" w:author="Sébastien Bergeron" w:date="2020-03-25T12:31:00Z">
        <w:r w:rsidRPr="00CD69C8">
          <w:rPr>
            <w:rFonts w:ascii="Arial" w:eastAsia="Times New Roman" w:hAnsi="Arial" w:cs="Arial"/>
            <w:lang w:val="en"/>
            <w:rPrChange w:id="46" w:author="Sébastien Bergeron" w:date="2020-03-25T12:45:00Z">
              <w:rPr>
                <w:rFonts w:eastAsia="Times New Roman"/>
                <w:lang w:val="en"/>
              </w:rPr>
            </w:rPrChange>
          </w:rPr>
          <w:t xml:space="preserve">Please note, however, that the CTA has temporarily paused all dispute resolution activities involving air carriers until </w:t>
        </w:r>
      </w:ins>
      <w:ins w:id="47" w:author="Sébastien Bergeron" w:date="2020-03-25T12:32:00Z">
        <w:r w:rsidRPr="00CD69C8">
          <w:rPr>
            <w:rFonts w:ascii="Arial" w:eastAsia="Times New Roman" w:hAnsi="Arial" w:cs="Arial"/>
            <w:lang w:val="en"/>
            <w:rPrChange w:id="48" w:author="Sébastien Bergeron" w:date="2020-03-25T12:45:00Z">
              <w:rPr>
                <w:rFonts w:eastAsia="Times New Roman"/>
                <w:lang w:val="en"/>
              </w:rPr>
            </w:rPrChange>
          </w:rPr>
          <w:t>June</w:t>
        </w:r>
      </w:ins>
      <w:ins w:id="49" w:author="Sébastien Bergeron" w:date="2020-03-25T12:31:00Z">
        <w:r w:rsidRPr="00CD69C8">
          <w:rPr>
            <w:rFonts w:ascii="Arial" w:eastAsia="Times New Roman" w:hAnsi="Arial" w:cs="Arial"/>
            <w:lang w:val="en"/>
            <w:rPrChange w:id="50" w:author="Sébastien Bergeron" w:date="2020-03-25T12:45:00Z">
              <w:rPr>
                <w:rFonts w:eastAsia="Times New Roman"/>
                <w:lang w:val="en"/>
              </w:rPr>
            </w:rPrChange>
          </w:rPr>
          <w:t xml:space="preserve"> 30, 2020, to permit them to focus on immediate and urgent operational demands. While </w:t>
        </w:r>
        <w:r w:rsidRPr="00CD69C8">
          <w:rPr>
            <w:rFonts w:ascii="Arial" w:eastAsia="Times New Roman" w:hAnsi="Arial" w:cs="Arial"/>
            <w:strike/>
            <w:lang w:val="en"/>
            <w:rPrChange w:id="51" w:author="Sébastien Bergeron" w:date="2020-03-25T12:45:00Z">
              <w:rPr>
                <w:rFonts w:eastAsia="Times New Roman"/>
                <w:lang w:val="en"/>
              </w:rPr>
            </w:rPrChange>
          </w:rPr>
          <w:t>you</w:t>
        </w:r>
        <w:r w:rsidRPr="00CD69C8">
          <w:rPr>
            <w:rFonts w:ascii="Arial" w:eastAsia="Times New Roman" w:hAnsi="Arial" w:cs="Arial"/>
            <w:lang w:val="en"/>
            <w:rPrChange w:id="52" w:author="Sébastien Bergeron" w:date="2020-03-25T12:45:00Z">
              <w:rPr>
                <w:rFonts w:eastAsia="Times New Roman"/>
                <w:lang w:val="en"/>
              </w:rPr>
            </w:rPrChange>
          </w:rPr>
          <w:t xml:space="preserve"> </w:t>
        </w:r>
      </w:ins>
      <w:ins w:id="53" w:author="Sébastien Bergeron" w:date="2020-03-25T12:32:00Z">
        <w:r w:rsidRPr="00CD69C8">
          <w:rPr>
            <w:rFonts w:ascii="Arial" w:eastAsia="Times New Roman" w:hAnsi="Arial" w:cs="Arial"/>
            <w:color w:val="FF0000"/>
            <w:highlight w:val="yellow"/>
            <w:lang w:val="en"/>
            <w:rPrChange w:id="54" w:author="Sébastien Bergeron" w:date="2020-03-25T12:45:00Z">
              <w:rPr>
                <w:rFonts w:eastAsia="Times New Roman"/>
                <w:lang w:val="en"/>
              </w:rPr>
            </w:rPrChange>
          </w:rPr>
          <w:t>passengers</w:t>
        </w:r>
        <w:r w:rsidRPr="00CD69C8">
          <w:rPr>
            <w:rFonts w:ascii="Arial" w:eastAsia="Times New Roman" w:hAnsi="Arial" w:cs="Arial"/>
            <w:lang w:val="en"/>
            <w:rPrChange w:id="55" w:author="Sébastien Bergeron" w:date="2020-03-25T12:45:00Z">
              <w:rPr>
                <w:rFonts w:eastAsia="Times New Roman"/>
                <w:lang w:val="en"/>
              </w:rPr>
            </w:rPrChange>
          </w:rPr>
          <w:t xml:space="preserve"> </w:t>
        </w:r>
      </w:ins>
      <w:ins w:id="56" w:author="Sébastien Bergeron" w:date="2020-03-25T12:31:00Z">
        <w:r w:rsidRPr="00CD69C8">
          <w:rPr>
            <w:rFonts w:ascii="Arial" w:eastAsia="Times New Roman" w:hAnsi="Arial" w:cs="Arial"/>
            <w:lang w:val="en"/>
            <w:rPrChange w:id="57" w:author="Sébastien Bergeron" w:date="2020-03-25T12:45:00Z">
              <w:rPr>
                <w:rFonts w:eastAsia="Times New Roman"/>
                <w:lang w:val="en"/>
              </w:rPr>
            </w:rPrChange>
          </w:rPr>
          <w:t xml:space="preserve">can continue to file air </w:t>
        </w:r>
        <w:r w:rsidRPr="00CD69C8">
          <w:rPr>
            <w:rFonts w:ascii="Arial" w:eastAsia="Times New Roman" w:hAnsi="Arial" w:cs="Arial"/>
            <w:strike/>
            <w:lang w:val="en"/>
            <w:rPrChange w:id="58" w:author="Sébastien Bergeron" w:date="2020-03-25T12:45:00Z">
              <w:rPr>
                <w:rFonts w:eastAsia="Times New Roman"/>
                <w:lang w:val="en"/>
              </w:rPr>
            </w:rPrChange>
          </w:rPr>
          <w:t xml:space="preserve">passenger </w:t>
        </w:r>
      </w:ins>
      <w:ins w:id="59" w:author="Sébastien Bergeron" w:date="2020-03-25T12:34:00Z">
        <w:r w:rsidR="00396C87" w:rsidRPr="00CD69C8">
          <w:rPr>
            <w:rFonts w:ascii="Arial" w:eastAsia="Times New Roman" w:hAnsi="Arial" w:cs="Arial"/>
            <w:lang w:val="en"/>
            <w:rPrChange w:id="60" w:author="Sébastien Bergeron" w:date="2020-03-25T12:45:00Z">
              <w:rPr>
                <w:rFonts w:eastAsia="Times New Roman"/>
                <w:lang w:val="en"/>
              </w:rPr>
            </w:rPrChange>
          </w:rPr>
          <w:t xml:space="preserve">travel </w:t>
        </w:r>
      </w:ins>
      <w:ins w:id="61" w:author="Sébastien Bergeron" w:date="2020-03-25T12:31:00Z">
        <w:r w:rsidRPr="00CD69C8">
          <w:rPr>
            <w:rFonts w:ascii="Arial" w:eastAsia="Times New Roman" w:hAnsi="Arial" w:cs="Arial"/>
            <w:lang w:val="en"/>
            <w:rPrChange w:id="62" w:author="Sébastien Bergeron" w:date="2020-03-25T12:45:00Z">
              <w:rPr>
                <w:rFonts w:eastAsia="Times New Roman"/>
                <w:lang w:val="en"/>
              </w:rPr>
            </w:rPrChange>
          </w:rPr>
          <w:t xml:space="preserve">complaints with us and all complaints will be processed in due course, we may not be able to respond quickly. On or before </w:t>
        </w:r>
      </w:ins>
      <w:ins w:id="63" w:author="Sébastien Bergeron" w:date="2020-03-25T12:33:00Z">
        <w:r w:rsidR="00396C87" w:rsidRPr="00CD69C8">
          <w:rPr>
            <w:rFonts w:ascii="Arial" w:eastAsia="Times New Roman" w:hAnsi="Arial" w:cs="Arial"/>
            <w:lang w:val="en"/>
            <w:rPrChange w:id="64" w:author="Sébastien Bergeron" w:date="2020-03-25T12:45:00Z">
              <w:rPr>
                <w:rFonts w:eastAsia="Times New Roman"/>
                <w:lang w:val="en"/>
              </w:rPr>
            </w:rPrChange>
          </w:rPr>
          <w:t xml:space="preserve">June </w:t>
        </w:r>
      </w:ins>
      <w:ins w:id="65" w:author="Sébastien Bergeron" w:date="2020-03-25T12:31:00Z">
        <w:r w:rsidRPr="00CD69C8">
          <w:rPr>
            <w:rFonts w:ascii="Arial" w:eastAsia="Times New Roman" w:hAnsi="Arial" w:cs="Arial"/>
            <w:lang w:val="en"/>
            <w:rPrChange w:id="66" w:author="Sébastien Bergeron" w:date="2020-03-25T12:45:00Z">
              <w:rPr>
                <w:rFonts w:eastAsia="Times New Roman"/>
                <w:lang w:val="en"/>
              </w:rPr>
            </w:rPrChange>
          </w:rPr>
          <w:t>30, 2020, the Agency will determine if the pause should end on that date or be extended to a later date.</w:t>
        </w:r>
      </w:ins>
    </w:p>
    <w:p w:rsidR="00C20696" w:rsidRPr="00C20696" w:rsidRDefault="00C20696" w:rsidP="00741738">
      <w:pPr>
        <w:pStyle w:val="wordsection1"/>
        <w:spacing w:before="0" w:beforeAutospacing="0" w:after="0" w:afterAutospacing="0"/>
        <w:rPr>
          <w:rFonts w:ascii="Arial" w:hAnsi="Arial" w:cs="Arial"/>
          <w:b/>
          <w:lang w:val="en"/>
          <w:rPrChange w:id="67" w:author="Sébastien Bergeron" w:date="2020-03-25T12:31:00Z">
            <w:rPr>
              <w:rFonts w:ascii="Arial" w:hAnsi="Arial" w:cs="Arial"/>
              <w:b/>
              <w:lang w:val="en-CA"/>
            </w:rPr>
          </w:rPrChange>
        </w:rPr>
      </w:pPr>
    </w:p>
    <w:commentRangeEnd w:id="32"/>
    <w:p w:rsidR="003675E5" w:rsidRPr="00741738" w:rsidRDefault="00C20696" w:rsidP="00BB4E1C">
      <w:pPr>
        <w:pStyle w:val="wordsection1"/>
        <w:spacing w:before="0" w:beforeAutospacing="0" w:after="0" w:afterAutospacing="0"/>
        <w:rPr>
          <w:lang w:val="en-CA"/>
        </w:rPr>
      </w:pPr>
      <w:r>
        <w:rPr>
          <w:rStyle w:val="CommentReference"/>
          <w:lang w:val="en-CA"/>
        </w:rPr>
        <w:commentReference w:id="32"/>
      </w:r>
      <w:commentRangeEnd w:id="33"/>
      <w:r w:rsidR="002C21CF">
        <w:rPr>
          <w:rStyle w:val="CommentReference"/>
          <w:lang w:val="en-CA"/>
        </w:rPr>
        <w:commentReference w:id="33"/>
      </w:r>
    </w:p>
    <w:tbl>
      <w:tblPr>
        <w:tblW w:w="9360" w:type="dxa"/>
        <w:tblLayout w:type="fixed"/>
        <w:tblCellMar>
          <w:left w:w="0" w:type="dxa"/>
          <w:right w:w="0" w:type="dxa"/>
        </w:tblCellMar>
        <w:tblLook w:val="0000" w:firstRow="0" w:lastRow="0" w:firstColumn="0" w:lastColumn="0" w:noHBand="0" w:noVBand="0"/>
      </w:tblPr>
      <w:tblGrid>
        <w:gridCol w:w="9360"/>
      </w:tblGrid>
      <w:tr w:rsidR="00606979" w:rsidRPr="0049565A" w:rsidTr="00826424">
        <w:tc>
          <w:tcPr>
            <w:tcW w:w="4320" w:type="dxa"/>
          </w:tcPr>
          <w:p w:rsidR="00606979" w:rsidRPr="0063273F" w:rsidRDefault="00606979" w:rsidP="0063273F">
            <w:pPr>
              <w:rPr>
                <w:rFonts w:ascii="Arial" w:hAnsi="Arial" w:cs="Arial"/>
                <w:b/>
              </w:rPr>
            </w:pPr>
            <w:r w:rsidRPr="0063273F">
              <w:rPr>
                <w:rFonts w:ascii="Arial" w:hAnsi="Arial" w:cs="Arial"/>
                <w:b/>
              </w:rPr>
              <w:t>Q</w:t>
            </w:r>
            <w:r w:rsidR="003755DD">
              <w:rPr>
                <w:rFonts w:ascii="Arial" w:hAnsi="Arial" w:cs="Arial"/>
                <w:b/>
              </w:rPr>
              <w:t>8</w:t>
            </w:r>
            <w:r w:rsidRPr="0063273F">
              <w:rPr>
                <w:rFonts w:ascii="Arial" w:hAnsi="Arial" w:cs="Arial"/>
                <w:b/>
              </w:rPr>
              <w:t xml:space="preserve">. </w:t>
            </w:r>
            <w:r w:rsidR="00051E48">
              <w:rPr>
                <w:rFonts w:ascii="Arial" w:hAnsi="Arial" w:cs="Arial"/>
                <w:b/>
              </w:rPr>
              <w:t xml:space="preserve">An airline just suspended their services </w:t>
            </w:r>
            <w:r w:rsidRPr="0063273F">
              <w:rPr>
                <w:rFonts w:ascii="Arial" w:hAnsi="Arial" w:cs="Arial"/>
                <w:b/>
              </w:rPr>
              <w:t xml:space="preserve">in my region. Don't airlines have </w:t>
            </w:r>
            <w:r w:rsidR="00253678">
              <w:rPr>
                <w:rFonts w:ascii="Arial" w:hAnsi="Arial" w:cs="Arial"/>
                <w:b/>
              </w:rPr>
              <w:t xml:space="preserve">to </w:t>
            </w:r>
            <w:r w:rsidRPr="0063273F">
              <w:rPr>
                <w:rFonts w:ascii="Arial" w:hAnsi="Arial" w:cs="Arial"/>
                <w:b/>
              </w:rPr>
              <w:t>provide a notice of 120 days before eliminating a service?</w:t>
            </w:r>
          </w:p>
          <w:p w:rsidR="00606979" w:rsidRPr="0063273F" w:rsidRDefault="00606979" w:rsidP="0063273F">
            <w:pPr>
              <w:rPr>
                <w:rFonts w:ascii="Arial" w:hAnsi="Arial" w:cs="Arial"/>
              </w:rPr>
            </w:pPr>
            <w:r w:rsidRPr="0063273F">
              <w:rPr>
                <w:rFonts w:ascii="Arial" w:hAnsi="Arial" w:cs="Arial"/>
              </w:rPr>
              <w:t xml:space="preserve">The impact of the COVID-19 pandemic is significant and continues to evolve as air carriers try to adjust to travel restrictions and rapidly dropping passenger volumes and revenues. </w:t>
            </w:r>
            <w:r w:rsidR="0063273F" w:rsidRPr="003755DD">
              <w:rPr>
                <w:rFonts w:ascii="Arial" w:hAnsi="Arial" w:cs="Arial"/>
              </w:rPr>
              <w:t>Given these circumstances</w:t>
            </w:r>
            <w:r w:rsidRPr="003755DD">
              <w:rPr>
                <w:rFonts w:ascii="Arial" w:hAnsi="Arial" w:cs="Arial"/>
              </w:rPr>
              <w:t>,</w:t>
            </w:r>
            <w:r w:rsidRPr="0063273F">
              <w:rPr>
                <w:rFonts w:ascii="Arial" w:hAnsi="Arial" w:cs="Arial"/>
              </w:rPr>
              <w:t xml:space="preserve"> </w:t>
            </w:r>
            <w:r w:rsidR="00BF6A48" w:rsidRPr="0063273F">
              <w:rPr>
                <w:rFonts w:ascii="Arial" w:hAnsi="Arial" w:cs="Arial"/>
              </w:rPr>
              <w:t>the CTA has exempted all airlines</w:t>
            </w:r>
            <w:r w:rsidR="008079B0">
              <w:rPr>
                <w:rFonts w:ascii="Arial" w:hAnsi="Arial" w:cs="Arial"/>
              </w:rPr>
              <w:t xml:space="preserve"> from</w:t>
            </w:r>
            <w:r w:rsidR="00BF6A48" w:rsidRPr="0063273F">
              <w:rPr>
                <w:rFonts w:ascii="Arial" w:hAnsi="Arial" w:cs="Arial"/>
              </w:rPr>
              <w:t xml:space="preserve"> </w:t>
            </w:r>
            <w:r w:rsidRPr="0063273F">
              <w:rPr>
                <w:rFonts w:ascii="Arial" w:hAnsi="Arial" w:cs="Arial"/>
              </w:rPr>
              <w:t xml:space="preserve">the normal 120 day notice requirement </w:t>
            </w:r>
            <w:r w:rsidR="001B54A3">
              <w:rPr>
                <w:rFonts w:ascii="Arial" w:hAnsi="Arial" w:cs="Arial"/>
              </w:rPr>
              <w:t xml:space="preserve">when </w:t>
            </w:r>
            <w:ins w:id="68" w:author="Liz Barker" w:date="2020-03-25T16:09:00Z">
              <w:r w:rsidR="00074669">
                <w:rPr>
                  <w:rFonts w:ascii="Arial" w:hAnsi="Arial" w:cs="Arial"/>
                </w:rPr>
                <w:t xml:space="preserve">temporarily </w:t>
              </w:r>
            </w:ins>
            <w:r w:rsidR="001B54A3">
              <w:rPr>
                <w:rFonts w:ascii="Arial" w:hAnsi="Arial" w:cs="Arial"/>
              </w:rPr>
              <w:t xml:space="preserve">reducing or </w:t>
            </w:r>
            <w:ins w:id="69" w:author="Liz Barker" w:date="2020-03-25T16:09:00Z">
              <w:r w:rsidR="00074669">
                <w:rPr>
                  <w:rFonts w:ascii="Arial" w:hAnsi="Arial" w:cs="Arial"/>
                </w:rPr>
                <w:t>suspending</w:t>
              </w:r>
            </w:ins>
            <w:del w:id="70" w:author="Liz Barker" w:date="2020-03-25T16:09:00Z">
              <w:r w:rsidR="001B54A3" w:rsidDel="00074669">
                <w:rPr>
                  <w:rFonts w:ascii="Arial" w:hAnsi="Arial" w:cs="Arial"/>
                </w:rPr>
                <w:delText>discontinuing</w:delText>
              </w:r>
            </w:del>
            <w:r w:rsidRPr="0063273F">
              <w:rPr>
                <w:rFonts w:ascii="Arial" w:hAnsi="Arial" w:cs="Arial"/>
              </w:rPr>
              <w:t xml:space="preserve"> domestic air</w:t>
            </w:r>
            <w:r w:rsidR="00BF6A48" w:rsidRPr="0063273F">
              <w:rPr>
                <w:rFonts w:ascii="Arial" w:hAnsi="Arial" w:cs="Arial"/>
              </w:rPr>
              <w:t xml:space="preserve"> </w:t>
            </w:r>
            <w:r w:rsidR="001B54A3">
              <w:rPr>
                <w:rFonts w:ascii="Arial" w:hAnsi="Arial" w:cs="Arial"/>
              </w:rPr>
              <w:t xml:space="preserve">services </w:t>
            </w:r>
            <w:r w:rsidR="00BF6A48" w:rsidRPr="0063273F">
              <w:rPr>
                <w:rFonts w:ascii="Arial" w:hAnsi="Arial" w:cs="Arial"/>
              </w:rPr>
              <w:t xml:space="preserve">until June 30, 2020. Once the exemption ends, airlines will </w:t>
            </w:r>
            <w:r w:rsidR="00C8769F">
              <w:rPr>
                <w:rFonts w:ascii="Arial" w:hAnsi="Arial" w:cs="Arial"/>
              </w:rPr>
              <w:t xml:space="preserve">be required to </w:t>
            </w:r>
            <w:r w:rsidR="00BF6A48" w:rsidRPr="0063273F">
              <w:rPr>
                <w:rFonts w:ascii="Arial" w:hAnsi="Arial" w:cs="Arial"/>
              </w:rPr>
              <w:t>immediately resume those services</w:t>
            </w:r>
            <w:r w:rsidR="00C8769F">
              <w:rPr>
                <w:rFonts w:ascii="Arial" w:hAnsi="Arial" w:cs="Arial"/>
              </w:rPr>
              <w:t xml:space="preserve">. Services cannot be reduced or discontinued on a permanent basis unless the </w:t>
            </w:r>
            <w:r w:rsidR="00BF6A48" w:rsidRPr="0063273F">
              <w:rPr>
                <w:rFonts w:ascii="Arial" w:hAnsi="Arial" w:cs="Arial"/>
              </w:rPr>
              <w:t xml:space="preserve">normal requirements </w:t>
            </w:r>
            <w:r w:rsidR="00051E48">
              <w:rPr>
                <w:rFonts w:ascii="Arial" w:hAnsi="Arial" w:cs="Arial"/>
              </w:rPr>
              <w:t xml:space="preserve">for notice and consultation </w:t>
            </w:r>
            <w:r w:rsidR="00C8769F">
              <w:rPr>
                <w:rFonts w:ascii="Arial" w:hAnsi="Arial" w:cs="Arial"/>
              </w:rPr>
              <w:t>are followed.</w:t>
            </w:r>
          </w:p>
          <w:p w:rsidR="00BF6A48" w:rsidRPr="0063273F" w:rsidRDefault="00051E48" w:rsidP="0063273F">
            <w:r>
              <w:rPr>
                <w:rFonts w:ascii="Arial" w:hAnsi="Arial" w:cs="Arial"/>
              </w:rPr>
              <w:t xml:space="preserve">If the CTA </w:t>
            </w:r>
            <w:r w:rsidR="00934171">
              <w:rPr>
                <w:rFonts w:ascii="Arial" w:hAnsi="Arial" w:cs="Arial"/>
              </w:rPr>
              <w:t>finds that</w:t>
            </w:r>
            <w:r>
              <w:rPr>
                <w:rFonts w:ascii="Arial" w:hAnsi="Arial" w:cs="Arial"/>
              </w:rPr>
              <w:t xml:space="preserve"> the suspension of</w:t>
            </w:r>
            <w:r w:rsidR="00BF6A48" w:rsidRPr="0063273F">
              <w:rPr>
                <w:rFonts w:ascii="Arial" w:hAnsi="Arial" w:cs="Arial"/>
              </w:rPr>
              <w:t xml:space="preserve"> service on a certain route has caused or is likely to cause a community to become so isolated that it does not have access to critical services and goods</w:t>
            </w:r>
            <w:r w:rsidR="00934171">
              <w:rPr>
                <w:rFonts w:ascii="Arial" w:hAnsi="Arial" w:cs="Arial"/>
              </w:rPr>
              <w:t>, the CTA may lift the exemption</w:t>
            </w:r>
            <w:r w:rsidR="00BF6A48" w:rsidRPr="0063273F">
              <w:rPr>
                <w:rFonts w:ascii="Arial" w:hAnsi="Arial" w:cs="Arial"/>
              </w:rPr>
              <w:t xml:space="preserve">. In </w:t>
            </w:r>
            <w:r w:rsidR="00934171">
              <w:rPr>
                <w:rFonts w:ascii="Arial" w:hAnsi="Arial" w:cs="Arial"/>
              </w:rPr>
              <w:t>this case</w:t>
            </w:r>
            <w:r w:rsidR="00BF6A48" w:rsidRPr="0063273F">
              <w:rPr>
                <w:rFonts w:ascii="Arial" w:hAnsi="Arial" w:cs="Arial"/>
              </w:rPr>
              <w:t xml:space="preserve">, service would have to resume and the carrier providing the service would </w:t>
            </w:r>
            <w:r w:rsidR="00934171">
              <w:rPr>
                <w:rFonts w:ascii="Arial" w:hAnsi="Arial" w:cs="Arial"/>
              </w:rPr>
              <w:t xml:space="preserve">have to follow the </w:t>
            </w:r>
            <w:r w:rsidR="00BF6A48" w:rsidRPr="0063273F">
              <w:rPr>
                <w:rFonts w:ascii="Arial" w:hAnsi="Arial" w:cs="Arial"/>
              </w:rPr>
              <w:t xml:space="preserve">normal advance notice </w:t>
            </w:r>
            <w:r w:rsidR="00934171">
              <w:rPr>
                <w:rFonts w:ascii="Arial" w:hAnsi="Arial" w:cs="Arial"/>
              </w:rPr>
              <w:t xml:space="preserve">requirements </w:t>
            </w:r>
            <w:r w:rsidR="00BF6A48" w:rsidRPr="0063273F">
              <w:rPr>
                <w:rFonts w:ascii="Arial" w:hAnsi="Arial" w:cs="Arial"/>
              </w:rPr>
              <w:t xml:space="preserve">before </w:t>
            </w:r>
            <w:r w:rsidR="00934171">
              <w:rPr>
                <w:rFonts w:ascii="Arial" w:hAnsi="Arial" w:cs="Arial"/>
              </w:rPr>
              <w:t>suspending</w:t>
            </w:r>
            <w:r w:rsidR="00BF6A48" w:rsidRPr="0063273F">
              <w:rPr>
                <w:rFonts w:ascii="Arial" w:hAnsi="Arial" w:cs="Arial"/>
              </w:rPr>
              <w:t xml:space="preserve"> it.</w:t>
            </w:r>
          </w:p>
        </w:tc>
      </w:tr>
    </w:tbl>
    <w:p w:rsidR="002B00E8" w:rsidRPr="00EA43E5" w:rsidRDefault="002B00E8" w:rsidP="003755DD">
      <w:pPr>
        <w:pStyle w:val="ListParagraph"/>
        <w:numPr>
          <w:ilvl w:val="0"/>
          <w:numId w:val="0"/>
        </w:numPr>
        <w:spacing w:line="240" w:lineRule="auto"/>
        <w:jc w:val="both"/>
      </w:pPr>
    </w:p>
    <w:sectPr w:rsidR="002B00E8" w:rsidRPr="00EA43E5" w:rsidSect="000A6B26">
      <w:footerReference w:type="default" r:id="rId11"/>
      <w:pgSz w:w="12240" w:h="15840"/>
      <w:pgMar w:top="630" w:right="1440" w:bottom="99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ébastien Bergeron" w:date="2020-03-25T13:48:00Z" w:initials="SB">
    <w:p w:rsidR="001E1B04" w:rsidRDefault="001E1B04">
      <w:pPr>
        <w:pStyle w:val="CommentText"/>
      </w:pPr>
      <w:r>
        <w:rPr>
          <w:rStyle w:val="CommentReference"/>
        </w:rPr>
        <w:annotationRef/>
      </w:r>
      <w:r>
        <w:t xml:space="preserve">I would delete all of this and simply provide an hyperlink to the statement on our website. </w:t>
      </w:r>
    </w:p>
  </w:comment>
  <w:comment w:id="1" w:author="Liz Barker" w:date="2020-03-25T15:48:00Z" w:initials="LB">
    <w:p w:rsidR="005E3EE3" w:rsidRDefault="005E3EE3">
      <w:pPr>
        <w:pStyle w:val="CommentText"/>
      </w:pPr>
      <w:r>
        <w:rPr>
          <w:rStyle w:val="CommentReference"/>
        </w:rPr>
        <w:annotationRef/>
      </w:r>
      <w:r>
        <w:t xml:space="preserve">Agreed.  Or set quote of statement out here, clearly identified as a quote. </w:t>
      </w:r>
    </w:p>
  </w:comment>
  <w:comment w:id="6" w:author="Sébastien Bergeron" w:date="2020-03-25T13:48:00Z" w:initials="SB">
    <w:p w:rsidR="001E1B04" w:rsidRDefault="001E1B04">
      <w:pPr>
        <w:pStyle w:val="CommentText"/>
      </w:pPr>
      <w:r>
        <w:rPr>
          <w:rStyle w:val="CommentReference"/>
        </w:rPr>
        <w:annotationRef/>
      </w:r>
    </w:p>
  </w:comment>
  <w:comment w:id="7" w:author="Liz Barker" w:date="2020-03-25T15:52:00Z" w:initials="LB">
    <w:p w:rsidR="005E3EE3" w:rsidRDefault="005E3EE3">
      <w:pPr>
        <w:pStyle w:val="CommentText"/>
      </w:pPr>
      <w:r>
        <w:rPr>
          <w:rStyle w:val="CommentReference"/>
        </w:rPr>
        <w:annotationRef/>
      </w:r>
      <w:r>
        <w:t>Well robust air passenger protection would give them what they're entitled to, wouldn't it…?  I think that this is the wrong word…</w:t>
      </w:r>
    </w:p>
  </w:comment>
  <w:comment w:id="8" w:author="Sébastien Bergeron" w:date="2020-03-25T12:24:00Z" w:initials="SB">
    <w:p w:rsidR="00C20696" w:rsidRDefault="00C20696">
      <w:pPr>
        <w:pStyle w:val="CommentText"/>
      </w:pPr>
      <w:r>
        <w:rPr>
          <w:rStyle w:val="CommentReference"/>
        </w:rPr>
        <w:annotationRef/>
      </w:r>
      <w:r w:rsidR="00CD69C8">
        <w:t>guidance?</w:t>
      </w:r>
      <w:r>
        <w:t xml:space="preserve"> </w:t>
      </w:r>
    </w:p>
  </w:comment>
  <w:comment w:id="19" w:author="Liz Barker" w:date="2020-03-25T15:53:00Z" w:initials="LB">
    <w:p w:rsidR="005E3EE3" w:rsidRDefault="005E3EE3">
      <w:pPr>
        <w:pStyle w:val="CommentText"/>
      </w:pPr>
      <w:r>
        <w:rPr>
          <w:rStyle w:val="CommentReference"/>
        </w:rPr>
        <w:annotationRef/>
      </w:r>
      <w:r>
        <w:t xml:space="preserve">Not sure we should say this.  If obligation is on next available flight but there are no flights for a long time, then obligation moves to when they resume operations.  Recognizing the extraordinary circumstances with a long term suspension of air services and ongoing government advisories and bans on travel to and from certain locations, this provision could be interpreted as requiring that vouchers be provided to permit completion of the itinerary at a point in the future, the timing of which is to be determined by the passenger based on the carrier's recovered schedules.  </w:t>
      </w:r>
    </w:p>
  </w:comment>
  <w:comment w:id="10" w:author="Sébastien Bergeron" w:date="2020-03-25T13:49:00Z" w:initials="SB">
    <w:p w:rsidR="001E1B04" w:rsidRDefault="001E1B04">
      <w:pPr>
        <w:pStyle w:val="CommentText"/>
      </w:pPr>
      <w:r>
        <w:rPr>
          <w:rStyle w:val="CommentReference"/>
        </w:rPr>
        <w:annotationRef/>
      </w:r>
      <w:r>
        <w:t>Marcia's changes following your discussion with her re. guidance</w:t>
      </w:r>
    </w:p>
  </w:comment>
  <w:comment w:id="22" w:author="Liz Barker" w:date="2020-03-25T15:58:00Z" w:initials="LB">
    <w:p w:rsidR="005E3EE3" w:rsidRDefault="005E3EE3">
      <w:pPr>
        <w:pStyle w:val="CommentText"/>
      </w:pPr>
      <w:r>
        <w:rPr>
          <w:rStyle w:val="CommentReference"/>
        </w:rPr>
        <w:annotationRef/>
      </w:r>
      <w:r>
        <w:t>Would definitely not say this because I believe that if tariffs provide for nothing, they are out of compliance with the APPR.</w:t>
      </w:r>
    </w:p>
  </w:comment>
  <w:comment w:id="23" w:author="Liz Barker" w:date="2020-03-25T15:59:00Z" w:initials="LB">
    <w:p w:rsidR="002C21CF" w:rsidRDefault="002C21CF">
      <w:pPr>
        <w:pStyle w:val="CommentText"/>
      </w:pPr>
      <w:r>
        <w:rPr>
          <w:rStyle w:val="CommentReference"/>
        </w:rPr>
        <w:annotationRef/>
      </w:r>
      <w:r>
        <w:t xml:space="preserve">Not sure this is enough.  I think we should be directing people to the GAC resources that </w:t>
      </w:r>
      <w:proofErr w:type="spellStart"/>
      <w:r>
        <w:t>Seb</w:t>
      </w:r>
      <w:proofErr w:type="spellEnd"/>
      <w:r>
        <w:t xml:space="preserve"> gave me in response to the two situations I sought advice on earlier this week.  (as an aside, the three women are still stuck in India because they are unable to travel from GOA to Delhi to catch a repatriation flight due to the Indian </w:t>
      </w:r>
      <w:proofErr w:type="spellStart"/>
      <w:r>
        <w:t>govt's</w:t>
      </w:r>
      <w:proofErr w:type="spellEnd"/>
      <w:r>
        <w:t xml:space="preserve"> shutdown.  Not a good situation)</w:t>
      </w:r>
    </w:p>
  </w:comment>
  <w:comment w:id="24" w:author="Sébastien Bergeron" w:date="2020-03-25T13:52:00Z" w:initials="SB">
    <w:p w:rsidR="00504EB6" w:rsidRDefault="00504EB6">
      <w:pPr>
        <w:pStyle w:val="CommentText"/>
      </w:pPr>
      <w:r>
        <w:rPr>
          <w:rStyle w:val="CommentReference"/>
        </w:rPr>
        <w:annotationRef/>
      </w:r>
      <w:r>
        <w:t>I would be tempted to only provide the 'For more information, visit…" line here</w:t>
      </w:r>
    </w:p>
  </w:comment>
  <w:comment w:id="25" w:author="Liz Barker" w:date="2020-03-25T16:02:00Z" w:initials="LB">
    <w:p w:rsidR="002C21CF" w:rsidRDefault="002C21CF">
      <w:pPr>
        <w:pStyle w:val="CommentText"/>
      </w:pPr>
      <w:r>
        <w:rPr>
          <w:rStyle w:val="CommentReference"/>
        </w:rPr>
        <w:annotationRef/>
      </w:r>
      <w:r>
        <w:t xml:space="preserve">I think there's value in providing this information as it incorporates both the </w:t>
      </w:r>
      <w:proofErr w:type="spellStart"/>
      <w:r>
        <w:t>reg</w:t>
      </w:r>
      <w:proofErr w:type="spellEnd"/>
      <w:r>
        <w:t xml:space="preserve"> and the subsequent orders related to COVID – 19.</w:t>
      </w:r>
    </w:p>
  </w:comment>
  <w:comment w:id="26" w:author="Liz Barker" w:date="2020-03-25T16:03:00Z" w:initials="LB">
    <w:p w:rsidR="002C21CF" w:rsidRDefault="002C21CF">
      <w:pPr>
        <w:pStyle w:val="CommentText"/>
      </w:pPr>
      <w:r>
        <w:rPr>
          <w:rStyle w:val="CommentReference"/>
        </w:rPr>
        <w:annotationRef/>
      </w:r>
      <w:r>
        <w:t>Not sure this is accurate.  Would only apply in cases where travel had started.  There's also the situation of people whose travel hasn't yet started and not sure this covers it that clearly.</w:t>
      </w:r>
    </w:p>
  </w:comment>
  <w:comment w:id="27" w:author="Liz Barker" w:date="2020-03-25T16:05:00Z" w:initials="LB">
    <w:p w:rsidR="002C21CF" w:rsidRDefault="002C21CF">
      <w:pPr>
        <w:pStyle w:val="CommentText"/>
      </w:pPr>
      <w:r>
        <w:rPr>
          <w:rStyle w:val="CommentReference"/>
        </w:rPr>
        <w:annotationRef/>
      </w:r>
      <w:r>
        <w:t>Or refunds</w:t>
      </w:r>
    </w:p>
  </w:comment>
  <w:comment w:id="29" w:author="Sébastien Bergeron" w:date="2020-03-25T12:28:00Z" w:initials="SB">
    <w:p w:rsidR="00C20696" w:rsidRDefault="00C20696">
      <w:pPr>
        <w:pStyle w:val="CommentText"/>
      </w:pPr>
      <w:r>
        <w:rPr>
          <w:rStyle w:val="CommentReference"/>
        </w:rPr>
        <w:annotationRef/>
      </w:r>
      <w:r w:rsidR="00CD69C8">
        <w:t>g</w:t>
      </w:r>
      <w:r>
        <w:t>uidance?</w:t>
      </w:r>
    </w:p>
  </w:comment>
  <w:comment w:id="28" w:author="Liz Barker" w:date="2020-03-25T16:06:00Z" w:initials="LB">
    <w:p w:rsidR="002C21CF" w:rsidRDefault="002C21CF">
      <w:pPr>
        <w:pStyle w:val="CommentText"/>
      </w:pPr>
      <w:r>
        <w:rPr>
          <w:rStyle w:val="CommentReference"/>
        </w:rPr>
        <w:annotationRef/>
      </w:r>
      <w:r>
        <w:t>I would prefer to not pull this sentence out of the statement like this.  I would simply link to the statement now.</w:t>
      </w:r>
    </w:p>
  </w:comment>
  <w:comment w:id="32" w:author="Sébastien Bergeron" w:date="2020-03-25T12:31:00Z" w:initials="SB">
    <w:p w:rsidR="00C20696" w:rsidRDefault="00C20696">
      <w:pPr>
        <w:pStyle w:val="CommentText"/>
      </w:pPr>
      <w:r>
        <w:rPr>
          <w:rStyle w:val="CommentReference"/>
        </w:rPr>
        <w:annotationRef/>
      </w:r>
      <w:r>
        <w:t>I would go with the messaging we agreed upon the other day</w:t>
      </w:r>
      <w:r w:rsidR="00396C87">
        <w:t xml:space="preserve"> that also signals that we continue to maintain our normal operation</w:t>
      </w:r>
      <w:r w:rsidR="00CD69C8">
        <w:t>s</w:t>
      </w:r>
      <w:r w:rsidR="00396C87">
        <w:t xml:space="preserve">… </w:t>
      </w:r>
    </w:p>
  </w:comment>
  <w:comment w:id="33" w:author="Liz Barker" w:date="2020-03-25T16:08:00Z" w:initials="LB">
    <w:p w:rsidR="002C21CF" w:rsidRDefault="002C21CF">
      <w:pPr>
        <w:pStyle w:val="CommentText"/>
      </w:pPr>
      <w:r>
        <w:rPr>
          <w:rStyle w:val="CommentReference"/>
        </w:rPr>
        <w:annotationRef/>
      </w:r>
      <w:r>
        <w:t>agreed</w:t>
      </w:r>
    </w:p>
  </w:comment>
</w:comment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EE4" w:rsidRDefault="00827EE4" w:rsidP="00A06EE7">
      <w:pPr>
        <w:spacing w:after="0" w:line="240" w:lineRule="auto"/>
      </w:pPr>
      <w:r>
        <w:separator/>
      </w:r>
    </w:p>
  </w:endnote>
  <w:endnote w:type="continuationSeparator" w:id="0">
    <w:p w:rsidR="00827EE4" w:rsidRDefault="00827EE4" w:rsidP="00A06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689" w:rsidRPr="004F551B" w:rsidRDefault="00307689" w:rsidP="00307689">
    <w:pPr>
      <w:pStyle w:val="Footer"/>
      <w:rPr>
        <w:sz w:val="16"/>
      </w:rPr>
    </w:pPr>
  </w:p>
  <w:p w:rsidR="004F551B" w:rsidRDefault="004F551B" w:rsidP="004F551B">
    <w:pPr>
      <w:pStyle w:val="Footer"/>
      <w:rPr>
        <w:sz w:val="16"/>
      </w:rPr>
    </w:pPr>
    <w:r>
      <w:rPr>
        <w:sz w:val="16"/>
      </w:rPr>
      <w:t>2124145</w:t>
    </w:r>
  </w:p>
  <w:p w:rsidR="004F551B" w:rsidRDefault="004F551B" w:rsidP="004F551B">
    <w:pPr>
      <w:pStyle w:val="Footer"/>
      <w:rPr>
        <w:sz w:val="16"/>
      </w:rPr>
    </w:pPr>
    <w:r>
      <w:rPr>
        <w:sz w:val="16"/>
      </w:rPr>
      <w:t>Non-Classifié / Unclassified</w:t>
    </w:r>
  </w:p>
  <w:p w:rsidR="00A06EE7" w:rsidRPr="00850AA1" w:rsidRDefault="004F551B" w:rsidP="004F551B">
    <w:pPr>
      <w:pStyle w:val="Footer"/>
      <w:rPr>
        <w:sz w:val="16"/>
      </w:rPr>
    </w:pPr>
    <w:r>
      <w:rPr>
        <w:sz w:val="16"/>
      </w:rPr>
      <w:t>GC-002-0075-004/003ELECTRONIC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EE4" w:rsidRDefault="00827EE4" w:rsidP="00A06EE7">
      <w:pPr>
        <w:spacing w:after="0" w:line="240" w:lineRule="auto"/>
      </w:pPr>
      <w:r>
        <w:separator/>
      </w:r>
    </w:p>
  </w:footnote>
  <w:footnote w:type="continuationSeparator" w:id="0">
    <w:p w:rsidR="00827EE4" w:rsidRDefault="00827EE4" w:rsidP="00A06E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53E"/>
    <w:multiLevelType w:val="multilevel"/>
    <w:tmpl w:val="A2D2006E"/>
    <w:numStyleLink w:val="ParaSecretariat"/>
  </w:abstractNum>
  <w:abstractNum w:abstractNumId="1" w15:restartNumberingAfterBreak="0">
    <w:nsid w:val="03062513"/>
    <w:multiLevelType w:val="hybridMultilevel"/>
    <w:tmpl w:val="30769188"/>
    <w:lvl w:ilvl="0" w:tplc="AAE0E1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784782"/>
    <w:multiLevelType w:val="multilevel"/>
    <w:tmpl w:val="A2D2006E"/>
    <w:styleLink w:val="ParaSecretariat"/>
    <w:lvl w:ilvl="0">
      <w:start w:val="1"/>
      <w:numFmt w:val="decimal"/>
      <w:lvlText w:val="[%1]"/>
      <w:lvlJc w:val="left"/>
      <w:pPr>
        <w:ind w:left="0" w:hanging="720"/>
      </w:pPr>
      <w:rPr>
        <w:rFonts w:hint="default"/>
      </w:rPr>
    </w:lvl>
    <w:lvl w:ilvl="1">
      <w:start w:val="1"/>
      <w:numFmt w:val="decimal"/>
      <w:lvlText w:val="[%2]"/>
      <w:lvlJc w:val="left"/>
      <w:pPr>
        <w:ind w:left="0" w:hanging="720"/>
      </w:pPr>
      <w:rPr>
        <w:rFonts w:hint="default"/>
      </w:rPr>
    </w:lvl>
    <w:lvl w:ilvl="2">
      <w:start w:val="1"/>
      <w:numFmt w:val="decimal"/>
      <w:lvlText w:val="[%3]"/>
      <w:lvlJc w:val="left"/>
      <w:pPr>
        <w:ind w:left="0" w:hanging="720"/>
      </w:pPr>
      <w:rPr>
        <w:rFonts w:hint="default"/>
      </w:rPr>
    </w:lvl>
    <w:lvl w:ilvl="3">
      <w:start w:val="1"/>
      <w:numFmt w:val="decimal"/>
      <w:lvlText w:val="[%4]"/>
      <w:lvlJc w:val="left"/>
      <w:pPr>
        <w:ind w:left="0" w:hanging="720"/>
      </w:pPr>
      <w:rPr>
        <w:rFonts w:hint="default"/>
      </w:rPr>
    </w:lvl>
    <w:lvl w:ilvl="4">
      <w:start w:val="1"/>
      <w:numFmt w:val="decimal"/>
      <w:lvlText w:val="[%5]"/>
      <w:lvlJc w:val="left"/>
      <w:pPr>
        <w:ind w:left="0" w:hanging="720"/>
      </w:pPr>
      <w:rPr>
        <w:rFonts w:hint="default"/>
      </w:rPr>
    </w:lvl>
    <w:lvl w:ilvl="5">
      <w:start w:val="1"/>
      <w:numFmt w:val="decimal"/>
      <w:lvlText w:val="[%6]"/>
      <w:lvlJc w:val="left"/>
      <w:pPr>
        <w:ind w:left="0" w:hanging="720"/>
      </w:pPr>
      <w:rPr>
        <w:rFonts w:hint="default"/>
      </w:rPr>
    </w:lvl>
    <w:lvl w:ilvl="6">
      <w:start w:val="1"/>
      <w:numFmt w:val="decimal"/>
      <w:lvlText w:val="[%7]"/>
      <w:lvlJc w:val="left"/>
      <w:pPr>
        <w:ind w:left="0" w:hanging="720"/>
      </w:pPr>
      <w:rPr>
        <w:rFonts w:hint="default"/>
      </w:rPr>
    </w:lvl>
    <w:lvl w:ilvl="7">
      <w:start w:val="1"/>
      <w:numFmt w:val="decimal"/>
      <w:lvlText w:val="[%8]"/>
      <w:lvlJc w:val="left"/>
      <w:pPr>
        <w:ind w:left="0" w:hanging="720"/>
      </w:pPr>
      <w:rPr>
        <w:rFonts w:hint="default"/>
      </w:rPr>
    </w:lvl>
    <w:lvl w:ilvl="8">
      <w:start w:val="1"/>
      <w:numFmt w:val="decimal"/>
      <w:lvlText w:val="[%9]"/>
      <w:lvlJc w:val="left"/>
      <w:pPr>
        <w:ind w:left="0" w:hanging="720"/>
      </w:pPr>
      <w:rPr>
        <w:rFonts w:hint="default"/>
      </w:rPr>
    </w:lvl>
  </w:abstractNum>
  <w:abstractNum w:abstractNumId="3" w15:restartNumberingAfterBreak="0">
    <w:nsid w:val="085A23A2"/>
    <w:multiLevelType w:val="hybridMultilevel"/>
    <w:tmpl w:val="38DEEB74"/>
    <w:lvl w:ilvl="0" w:tplc="71FEA06A">
      <w:start w:val="1"/>
      <w:numFmt w:val="bullet"/>
      <w:pStyle w:val="ListParagraph"/>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94A1D25"/>
    <w:multiLevelType w:val="hybridMultilevel"/>
    <w:tmpl w:val="3A0AE7C4"/>
    <w:lvl w:ilvl="0" w:tplc="C66469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22672"/>
    <w:multiLevelType w:val="multilevel"/>
    <w:tmpl w:val="8E2A47B4"/>
    <w:lvl w:ilvl="0">
      <w:start w:val="1"/>
      <w:numFmt w:val="decimal"/>
      <w:lvlText w:val="[%1]"/>
      <w:lvlJc w:val="left"/>
      <w:pPr>
        <w:ind w:left="0" w:hanging="720"/>
      </w:pPr>
      <w:rPr>
        <w:rFonts w:ascii="Times New Roman" w:hAnsi="Times New Roman" w:hint="default"/>
        <w:sz w:val="24"/>
      </w:rPr>
    </w:lvl>
    <w:lvl w:ilvl="1">
      <w:start w:val="1"/>
      <w:numFmt w:val="lowerLetter"/>
      <w:lvlText w:val="%2)"/>
      <w:lvlJc w:val="left"/>
      <w:pPr>
        <w:ind w:left="0" w:hanging="720"/>
      </w:pPr>
      <w:rPr>
        <w:rFonts w:hint="default"/>
      </w:rPr>
    </w:lvl>
    <w:lvl w:ilvl="2">
      <w:start w:val="1"/>
      <w:numFmt w:val="lowerRoman"/>
      <w:lvlText w:val="%3)"/>
      <w:lvlJc w:val="left"/>
      <w:pPr>
        <w:ind w:left="0" w:hanging="720"/>
      </w:pPr>
      <w:rPr>
        <w:rFonts w:hint="default"/>
      </w:rPr>
    </w:lvl>
    <w:lvl w:ilvl="3">
      <w:start w:val="1"/>
      <w:numFmt w:val="decimal"/>
      <w:lvlText w:val="(%4)"/>
      <w:lvlJc w:val="left"/>
      <w:pPr>
        <w:ind w:left="0" w:hanging="720"/>
      </w:pPr>
      <w:rPr>
        <w:rFonts w:hint="default"/>
      </w:rPr>
    </w:lvl>
    <w:lvl w:ilvl="4">
      <w:start w:val="1"/>
      <w:numFmt w:val="lowerLetter"/>
      <w:lvlText w:val="(%5)"/>
      <w:lvlJc w:val="left"/>
      <w:pPr>
        <w:ind w:left="0" w:hanging="720"/>
      </w:pPr>
      <w:rPr>
        <w:rFonts w:hint="default"/>
      </w:rPr>
    </w:lvl>
    <w:lvl w:ilvl="5">
      <w:start w:val="1"/>
      <w:numFmt w:val="lowerRoman"/>
      <w:lvlText w:val="(%6)"/>
      <w:lvlJc w:val="left"/>
      <w:pPr>
        <w:ind w:left="0" w:hanging="720"/>
      </w:pPr>
      <w:rPr>
        <w:rFonts w:hint="default"/>
      </w:rPr>
    </w:lvl>
    <w:lvl w:ilvl="6">
      <w:start w:val="1"/>
      <w:numFmt w:val="decimal"/>
      <w:lvlText w:val="%7."/>
      <w:lvlJc w:val="left"/>
      <w:pPr>
        <w:ind w:left="0" w:hanging="720"/>
      </w:pPr>
      <w:rPr>
        <w:rFonts w:hint="default"/>
      </w:rPr>
    </w:lvl>
    <w:lvl w:ilvl="7">
      <w:start w:val="1"/>
      <w:numFmt w:val="lowerLetter"/>
      <w:lvlText w:val="%8."/>
      <w:lvlJc w:val="left"/>
      <w:pPr>
        <w:ind w:left="0" w:hanging="720"/>
      </w:pPr>
      <w:rPr>
        <w:rFonts w:hint="default"/>
      </w:rPr>
    </w:lvl>
    <w:lvl w:ilvl="8">
      <w:start w:val="1"/>
      <w:numFmt w:val="lowerRoman"/>
      <w:lvlText w:val="%9."/>
      <w:lvlJc w:val="left"/>
      <w:pPr>
        <w:ind w:left="0" w:hanging="720"/>
      </w:pPr>
      <w:rPr>
        <w:rFonts w:hint="default"/>
      </w:rPr>
    </w:lvl>
  </w:abstractNum>
  <w:abstractNum w:abstractNumId="6" w15:restartNumberingAfterBreak="0">
    <w:nsid w:val="117B45C9"/>
    <w:multiLevelType w:val="multilevel"/>
    <w:tmpl w:val="10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0A50BAF"/>
    <w:multiLevelType w:val="hybridMultilevel"/>
    <w:tmpl w:val="55B80B5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CBE249E"/>
    <w:multiLevelType w:val="multilevel"/>
    <w:tmpl w:val="DFA68854"/>
    <w:lvl w:ilvl="0">
      <w:start w:val="1"/>
      <w:numFmt w:val="decimal"/>
      <w:lvlText w:val="[%1]"/>
      <w:lvlJc w:val="left"/>
      <w:pPr>
        <w:ind w:left="0" w:hanging="36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CE6044"/>
    <w:multiLevelType w:val="hybridMultilevel"/>
    <w:tmpl w:val="D6FA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B72316"/>
    <w:multiLevelType w:val="multilevel"/>
    <w:tmpl w:val="A2D2006E"/>
    <w:numStyleLink w:val="ParaSecretariat"/>
  </w:abstractNum>
  <w:abstractNum w:abstractNumId="11" w15:restartNumberingAfterBreak="0">
    <w:nsid w:val="48994FC2"/>
    <w:multiLevelType w:val="multilevel"/>
    <w:tmpl w:val="023E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3E6CCD"/>
    <w:multiLevelType w:val="hybridMultilevel"/>
    <w:tmpl w:val="777A2026"/>
    <w:lvl w:ilvl="0" w:tplc="A988525A">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1C269B6"/>
    <w:multiLevelType w:val="multilevel"/>
    <w:tmpl w:val="6816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9B4D2D"/>
    <w:multiLevelType w:val="multilevel"/>
    <w:tmpl w:val="E6CA83F0"/>
    <w:lvl w:ilvl="0">
      <w:start w:val="1"/>
      <w:numFmt w:val="decimal"/>
      <w:lvlText w:val="[%1]"/>
      <w:lvlJc w:val="left"/>
      <w:pPr>
        <w:ind w:left="54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8"/>
  </w:num>
  <w:num w:numId="2">
    <w:abstractNumId w:val="14"/>
  </w:num>
  <w:num w:numId="3">
    <w:abstractNumId w:val="5"/>
  </w:num>
  <w:num w:numId="4">
    <w:abstractNumId w:val="5"/>
  </w:num>
  <w:num w:numId="5">
    <w:abstractNumId w:val="5"/>
  </w:num>
  <w:num w:numId="6">
    <w:abstractNumId w:val="6"/>
  </w:num>
  <w:num w:numId="7">
    <w:abstractNumId w:val="10"/>
  </w:num>
  <w:num w:numId="8">
    <w:abstractNumId w:val="2"/>
  </w:num>
  <w:num w:numId="9">
    <w:abstractNumId w:val="7"/>
  </w:num>
  <w:num w:numId="10">
    <w:abstractNumId w:val="1"/>
  </w:num>
  <w:num w:numId="11">
    <w:abstractNumId w:val="3"/>
  </w:num>
  <w:num w:numId="12">
    <w:abstractNumId w:val="12"/>
  </w:num>
  <w:num w:numId="13">
    <w:abstractNumId w:val="4"/>
  </w:num>
  <w:num w:numId="14">
    <w:abstractNumId w:val="3"/>
  </w:num>
  <w:num w:numId="15">
    <w:abstractNumId w:val="3"/>
  </w:num>
  <w:num w:numId="16">
    <w:abstractNumId w:val="9"/>
  </w:num>
  <w:num w:numId="17">
    <w:abstractNumId w:val="13"/>
  </w:num>
  <w:num w:numId="18">
    <w:abstractNumId w:val="11"/>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ébastien Bergeron">
    <w15:presenceInfo w15:providerId="AD" w15:userId="S-1-5-21-1384051497-4160644019-465961689-4742"/>
  </w15:person>
  <w15:person w15:author="Liz Barker">
    <w15:presenceInfo w15:providerId="AD" w15:userId="S-1-5-21-1384051497-4160644019-465961689-1759"/>
  </w15:person>
  <w15:person w15:author="Marcia Jones">
    <w15:presenceInfo w15:providerId="AD" w15:userId="S-1-5-21-1384051497-4160644019-465961689-5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proofState w:spelling="clean"/>
  <w:stylePaneSortMethod w:val="00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011"/>
    <w:rsid w:val="00001A10"/>
    <w:rsid w:val="000054DE"/>
    <w:rsid w:val="00007023"/>
    <w:rsid w:val="0001638D"/>
    <w:rsid w:val="000304E8"/>
    <w:rsid w:val="00036EE3"/>
    <w:rsid w:val="000414E2"/>
    <w:rsid w:val="000426A6"/>
    <w:rsid w:val="00046864"/>
    <w:rsid w:val="00051E48"/>
    <w:rsid w:val="0005296F"/>
    <w:rsid w:val="00067997"/>
    <w:rsid w:val="0007250D"/>
    <w:rsid w:val="00074669"/>
    <w:rsid w:val="000A1C65"/>
    <w:rsid w:val="000A20BE"/>
    <w:rsid w:val="000A6B26"/>
    <w:rsid w:val="000B1F10"/>
    <w:rsid w:val="000B205F"/>
    <w:rsid w:val="000B5E04"/>
    <w:rsid w:val="001124C4"/>
    <w:rsid w:val="001152BA"/>
    <w:rsid w:val="001379F3"/>
    <w:rsid w:val="00143F0B"/>
    <w:rsid w:val="001451FF"/>
    <w:rsid w:val="00176D01"/>
    <w:rsid w:val="00187966"/>
    <w:rsid w:val="001913EE"/>
    <w:rsid w:val="001939DA"/>
    <w:rsid w:val="00196196"/>
    <w:rsid w:val="001A29D1"/>
    <w:rsid w:val="001A5A19"/>
    <w:rsid w:val="001B54A3"/>
    <w:rsid w:val="001B5B5C"/>
    <w:rsid w:val="001B5C14"/>
    <w:rsid w:val="001C7457"/>
    <w:rsid w:val="001D60F9"/>
    <w:rsid w:val="001E1B04"/>
    <w:rsid w:val="001E3DDF"/>
    <w:rsid w:val="001E6480"/>
    <w:rsid w:val="001F7991"/>
    <w:rsid w:val="00206831"/>
    <w:rsid w:val="00216534"/>
    <w:rsid w:val="00222004"/>
    <w:rsid w:val="00236AC4"/>
    <w:rsid w:val="00237333"/>
    <w:rsid w:val="00237C5F"/>
    <w:rsid w:val="00243A31"/>
    <w:rsid w:val="00253519"/>
    <w:rsid w:val="00253678"/>
    <w:rsid w:val="002569AE"/>
    <w:rsid w:val="0026795A"/>
    <w:rsid w:val="00272A2D"/>
    <w:rsid w:val="00276F80"/>
    <w:rsid w:val="00287C84"/>
    <w:rsid w:val="00291724"/>
    <w:rsid w:val="0029172C"/>
    <w:rsid w:val="00295D6E"/>
    <w:rsid w:val="002A4952"/>
    <w:rsid w:val="002B00E8"/>
    <w:rsid w:val="002C0D57"/>
    <w:rsid w:val="002C21CF"/>
    <w:rsid w:val="002C742A"/>
    <w:rsid w:val="002C79DF"/>
    <w:rsid w:val="002E0D89"/>
    <w:rsid w:val="002E2547"/>
    <w:rsid w:val="002E4844"/>
    <w:rsid w:val="002E4A19"/>
    <w:rsid w:val="002E7F70"/>
    <w:rsid w:val="002F2EB8"/>
    <w:rsid w:val="00300022"/>
    <w:rsid w:val="0030392B"/>
    <w:rsid w:val="00307689"/>
    <w:rsid w:val="003167E5"/>
    <w:rsid w:val="0032741B"/>
    <w:rsid w:val="00330D4C"/>
    <w:rsid w:val="00336E6D"/>
    <w:rsid w:val="00345DA0"/>
    <w:rsid w:val="003524F8"/>
    <w:rsid w:val="003550F1"/>
    <w:rsid w:val="003675E5"/>
    <w:rsid w:val="00373964"/>
    <w:rsid w:val="003746CB"/>
    <w:rsid w:val="003755DD"/>
    <w:rsid w:val="00395849"/>
    <w:rsid w:val="00396C87"/>
    <w:rsid w:val="003A2581"/>
    <w:rsid w:val="003A762F"/>
    <w:rsid w:val="003B11BF"/>
    <w:rsid w:val="003C5696"/>
    <w:rsid w:val="003D6418"/>
    <w:rsid w:val="003D7170"/>
    <w:rsid w:val="003E33A7"/>
    <w:rsid w:val="003F5FC6"/>
    <w:rsid w:val="00403662"/>
    <w:rsid w:val="00422419"/>
    <w:rsid w:val="004306C6"/>
    <w:rsid w:val="004315F7"/>
    <w:rsid w:val="00432B25"/>
    <w:rsid w:val="004347A9"/>
    <w:rsid w:val="00444476"/>
    <w:rsid w:val="00461F52"/>
    <w:rsid w:val="00472A70"/>
    <w:rsid w:val="004848B6"/>
    <w:rsid w:val="00487E6A"/>
    <w:rsid w:val="004B18CC"/>
    <w:rsid w:val="004C050B"/>
    <w:rsid w:val="004C1A22"/>
    <w:rsid w:val="004C21DE"/>
    <w:rsid w:val="004C3C33"/>
    <w:rsid w:val="004D4103"/>
    <w:rsid w:val="004F551B"/>
    <w:rsid w:val="00504EB6"/>
    <w:rsid w:val="00507441"/>
    <w:rsid w:val="00543ED4"/>
    <w:rsid w:val="00571BD4"/>
    <w:rsid w:val="00571C30"/>
    <w:rsid w:val="00580EBC"/>
    <w:rsid w:val="00581C66"/>
    <w:rsid w:val="0058790B"/>
    <w:rsid w:val="00594975"/>
    <w:rsid w:val="00594F0A"/>
    <w:rsid w:val="005976AC"/>
    <w:rsid w:val="005C1F28"/>
    <w:rsid w:val="005C20D7"/>
    <w:rsid w:val="005C3DC9"/>
    <w:rsid w:val="005C670C"/>
    <w:rsid w:val="005C7C12"/>
    <w:rsid w:val="005D43AB"/>
    <w:rsid w:val="005E2F2E"/>
    <w:rsid w:val="005E3EE3"/>
    <w:rsid w:val="005F4901"/>
    <w:rsid w:val="005F5C3B"/>
    <w:rsid w:val="00601147"/>
    <w:rsid w:val="006026C9"/>
    <w:rsid w:val="00606979"/>
    <w:rsid w:val="0061796B"/>
    <w:rsid w:val="0062046E"/>
    <w:rsid w:val="0063273F"/>
    <w:rsid w:val="00633FD3"/>
    <w:rsid w:val="006372CA"/>
    <w:rsid w:val="006422A8"/>
    <w:rsid w:val="00642681"/>
    <w:rsid w:val="00642D19"/>
    <w:rsid w:val="00652EDF"/>
    <w:rsid w:val="00654468"/>
    <w:rsid w:val="00661F90"/>
    <w:rsid w:val="00683C90"/>
    <w:rsid w:val="006C1655"/>
    <w:rsid w:val="006C512D"/>
    <w:rsid w:val="006E17D6"/>
    <w:rsid w:val="006F30FC"/>
    <w:rsid w:val="006F6A06"/>
    <w:rsid w:val="006F6A31"/>
    <w:rsid w:val="007177AB"/>
    <w:rsid w:val="00723119"/>
    <w:rsid w:val="00736834"/>
    <w:rsid w:val="00737B46"/>
    <w:rsid w:val="00737E84"/>
    <w:rsid w:val="00741738"/>
    <w:rsid w:val="00743F46"/>
    <w:rsid w:val="00754DEE"/>
    <w:rsid w:val="007601B7"/>
    <w:rsid w:val="007711EA"/>
    <w:rsid w:val="0077610D"/>
    <w:rsid w:val="0079145B"/>
    <w:rsid w:val="0079608D"/>
    <w:rsid w:val="007972EF"/>
    <w:rsid w:val="007B6B8D"/>
    <w:rsid w:val="007D7BB0"/>
    <w:rsid w:val="007E1C8B"/>
    <w:rsid w:val="007E3948"/>
    <w:rsid w:val="007F37CE"/>
    <w:rsid w:val="008027E7"/>
    <w:rsid w:val="008079B0"/>
    <w:rsid w:val="008105A3"/>
    <w:rsid w:val="0081742D"/>
    <w:rsid w:val="00820F1F"/>
    <w:rsid w:val="00821E89"/>
    <w:rsid w:val="008251C1"/>
    <w:rsid w:val="00827EE4"/>
    <w:rsid w:val="00837D9A"/>
    <w:rsid w:val="00850AA1"/>
    <w:rsid w:val="00850FD5"/>
    <w:rsid w:val="00851C45"/>
    <w:rsid w:val="00864859"/>
    <w:rsid w:val="00870448"/>
    <w:rsid w:val="0087454A"/>
    <w:rsid w:val="008D4B6E"/>
    <w:rsid w:val="008D5165"/>
    <w:rsid w:val="008E6114"/>
    <w:rsid w:val="008F0CD6"/>
    <w:rsid w:val="008F0D2C"/>
    <w:rsid w:val="008F7878"/>
    <w:rsid w:val="00904827"/>
    <w:rsid w:val="00913DBA"/>
    <w:rsid w:val="00927713"/>
    <w:rsid w:val="00934171"/>
    <w:rsid w:val="0093559B"/>
    <w:rsid w:val="00945616"/>
    <w:rsid w:val="00953829"/>
    <w:rsid w:val="00954011"/>
    <w:rsid w:val="00960A7B"/>
    <w:rsid w:val="0096588B"/>
    <w:rsid w:val="00974F12"/>
    <w:rsid w:val="00984B5C"/>
    <w:rsid w:val="00986A25"/>
    <w:rsid w:val="00993DF5"/>
    <w:rsid w:val="009A5F67"/>
    <w:rsid w:val="009B1DE3"/>
    <w:rsid w:val="009B7401"/>
    <w:rsid w:val="009C7224"/>
    <w:rsid w:val="009D43D4"/>
    <w:rsid w:val="00A06EE7"/>
    <w:rsid w:val="00A25521"/>
    <w:rsid w:val="00A2792B"/>
    <w:rsid w:val="00A3044C"/>
    <w:rsid w:val="00A50278"/>
    <w:rsid w:val="00A63DAA"/>
    <w:rsid w:val="00A73753"/>
    <w:rsid w:val="00A7538E"/>
    <w:rsid w:val="00A81AB6"/>
    <w:rsid w:val="00A9117E"/>
    <w:rsid w:val="00AB374D"/>
    <w:rsid w:val="00AD347A"/>
    <w:rsid w:val="00AF665E"/>
    <w:rsid w:val="00B04FC2"/>
    <w:rsid w:val="00B225AC"/>
    <w:rsid w:val="00B227A2"/>
    <w:rsid w:val="00B24E7B"/>
    <w:rsid w:val="00B2649C"/>
    <w:rsid w:val="00B350F2"/>
    <w:rsid w:val="00B40FB1"/>
    <w:rsid w:val="00B516A6"/>
    <w:rsid w:val="00B6147C"/>
    <w:rsid w:val="00B65D68"/>
    <w:rsid w:val="00B72D71"/>
    <w:rsid w:val="00B8087A"/>
    <w:rsid w:val="00B93008"/>
    <w:rsid w:val="00BA2094"/>
    <w:rsid w:val="00BA704D"/>
    <w:rsid w:val="00BB4E1C"/>
    <w:rsid w:val="00BB5007"/>
    <w:rsid w:val="00BB6456"/>
    <w:rsid w:val="00BC1C4C"/>
    <w:rsid w:val="00BC1EA6"/>
    <w:rsid w:val="00BC28BB"/>
    <w:rsid w:val="00BD520B"/>
    <w:rsid w:val="00BE22AC"/>
    <w:rsid w:val="00BE350F"/>
    <w:rsid w:val="00BE7C37"/>
    <w:rsid w:val="00BF1AE4"/>
    <w:rsid w:val="00BF2F54"/>
    <w:rsid w:val="00BF640C"/>
    <w:rsid w:val="00BF6A48"/>
    <w:rsid w:val="00C054E5"/>
    <w:rsid w:val="00C11D82"/>
    <w:rsid w:val="00C16947"/>
    <w:rsid w:val="00C173F0"/>
    <w:rsid w:val="00C1766F"/>
    <w:rsid w:val="00C20696"/>
    <w:rsid w:val="00C37BC4"/>
    <w:rsid w:val="00C4242F"/>
    <w:rsid w:val="00C538A1"/>
    <w:rsid w:val="00C571A6"/>
    <w:rsid w:val="00C615D8"/>
    <w:rsid w:val="00C642A4"/>
    <w:rsid w:val="00C64D9D"/>
    <w:rsid w:val="00C80023"/>
    <w:rsid w:val="00C8769F"/>
    <w:rsid w:val="00C94802"/>
    <w:rsid w:val="00CA3815"/>
    <w:rsid w:val="00CB1161"/>
    <w:rsid w:val="00CB6593"/>
    <w:rsid w:val="00CC01E7"/>
    <w:rsid w:val="00CC08F6"/>
    <w:rsid w:val="00CC12C7"/>
    <w:rsid w:val="00CC3D64"/>
    <w:rsid w:val="00CC4868"/>
    <w:rsid w:val="00CC6C1E"/>
    <w:rsid w:val="00CD16CA"/>
    <w:rsid w:val="00CD69C8"/>
    <w:rsid w:val="00CE5DBE"/>
    <w:rsid w:val="00CE7749"/>
    <w:rsid w:val="00D0111D"/>
    <w:rsid w:val="00D14993"/>
    <w:rsid w:val="00D16342"/>
    <w:rsid w:val="00D24334"/>
    <w:rsid w:val="00D263E4"/>
    <w:rsid w:val="00D330B9"/>
    <w:rsid w:val="00D404DB"/>
    <w:rsid w:val="00D40754"/>
    <w:rsid w:val="00D66DA2"/>
    <w:rsid w:val="00D71868"/>
    <w:rsid w:val="00D736ED"/>
    <w:rsid w:val="00D73D83"/>
    <w:rsid w:val="00D84F16"/>
    <w:rsid w:val="00DA0C61"/>
    <w:rsid w:val="00DA12CE"/>
    <w:rsid w:val="00DD13F9"/>
    <w:rsid w:val="00DD299B"/>
    <w:rsid w:val="00DE19EF"/>
    <w:rsid w:val="00DE1A2E"/>
    <w:rsid w:val="00DE46D4"/>
    <w:rsid w:val="00DF1569"/>
    <w:rsid w:val="00E03DBF"/>
    <w:rsid w:val="00E0546F"/>
    <w:rsid w:val="00E12396"/>
    <w:rsid w:val="00E32834"/>
    <w:rsid w:val="00E33184"/>
    <w:rsid w:val="00E34C88"/>
    <w:rsid w:val="00E41BA4"/>
    <w:rsid w:val="00E465C0"/>
    <w:rsid w:val="00E469D9"/>
    <w:rsid w:val="00E46D47"/>
    <w:rsid w:val="00E53FDE"/>
    <w:rsid w:val="00E6677F"/>
    <w:rsid w:val="00E75C54"/>
    <w:rsid w:val="00E90427"/>
    <w:rsid w:val="00EA43E5"/>
    <w:rsid w:val="00EA65C8"/>
    <w:rsid w:val="00EB013A"/>
    <w:rsid w:val="00EB1F83"/>
    <w:rsid w:val="00EB7CE1"/>
    <w:rsid w:val="00EC1C29"/>
    <w:rsid w:val="00EC3D5C"/>
    <w:rsid w:val="00ED48DC"/>
    <w:rsid w:val="00EE3A79"/>
    <w:rsid w:val="00EF70F2"/>
    <w:rsid w:val="00F03F72"/>
    <w:rsid w:val="00F055DA"/>
    <w:rsid w:val="00F10A44"/>
    <w:rsid w:val="00F25CDC"/>
    <w:rsid w:val="00F26CA9"/>
    <w:rsid w:val="00F412E9"/>
    <w:rsid w:val="00F41A5E"/>
    <w:rsid w:val="00F60494"/>
    <w:rsid w:val="00F75B3B"/>
    <w:rsid w:val="00F804CD"/>
    <w:rsid w:val="00F848F4"/>
    <w:rsid w:val="00F918DC"/>
    <w:rsid w:val="00FA0FAD"/>
    <w:rsid w:val="00FA5ECA"/>
    <w:rsid w:val="00FC1A23"/>
    <w:rsid w:val="00FC2BA7"/>
    <w:rsid w:val="00FC6035"/>
    <w:rsid w:val="00FD080A"/>
    <w:rsid w:val="00FD23CB"/>
    <w:rsid w:val="00FD4E1A"/>
    <w:rsid w:val="00FD5DE4"/>
    <w:rsid w:val="00FD5F8A"/>
    <w:rsid w:val="00FD6C2A"/>
    <w:rsid w:val="00FE37EF"/>
    <w:rsid w:val="00FE3AF2"/>
    <w:rsid w:val="00FE43E5"/>
    <w:rsid w:val="00FE4D13"/>
    <w:rsid w:val="00FE4D48"/>
    <w:rsid w:val="00FE66C2"/>
    <w:rsid w:val="00FF5881"/>
    <w:rsid w:val="00FF78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1EB85"/>
  <w15:chartTrackingRefBased/>
  <w15:docId w15:val="{74CB6CBD-E763-4FA0-811B-9DE89842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C88"/>
  </w:style>
  <w:style w:type="paragraph" w:styleId="Heading2">
    <w:name w:val="heading 2"/>
    <w:basedOn w:val="Normal"/>
    <w:next w:val="Normal"/>
    <w:link w:val="Heading2Char"/>
    <w:uiPriority w:val="9"/>
    <w:semiHidden/>
    <w:unhideWhenUsed/>
    <w:qFormat/>
    <w:rsid w:val="00913DB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unhideWhenUsed/>
    <w:qFormat/>
    <w:rsid w:val="00237333"/>
    <w:pPr>
      <w:keepNext/>
      <w:spacing w:after="0" w:line="240" w:lineRule="auto"/>
      <w:outlineLvl w:val="2"/>
    </w:pPr>
    <w:rPr>
      <w:rFonts w:ascii="Calibri" w:hAnsi="Calibri"/>
      <w:bCs/>
      <w:color w:val="DD3D01"/>
      <w:sz w:val="28"/>
      <w:szCs w:val="2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autoRedefine/>
    <w:uiPriority w:val="34"/>
    <w:qFormat/>
    <w:rsid w:val="007D7BB0"/>
    <w:pPr>
      <w:numPr>
        <w:numId w:val="11"/>
      </w:numPr>
    </w:pPr>
  </w:style>
  <w:style w:type="numbering" w:customStyle="1" w:styleId="ParaSecretariat">
    <w:name w:val="Para # Secretariat"/>
    <w:uiPriority w:val="99"/>
    <w:rsid w:val="006F6A06"/>
    <w:pPr>
      <w:numPr>
        <w:numId w:val="8"/>
      </w:numPr>
    </w:pPr>
  </w:style>
  <w:style w:type="paragraph" w:styleId="Header">
    <w:name w:val="header"/>
    <w:basedOn w:val="Normal"/>
    <w:link w:val="HeaderChar"/>
    <w:uiPriority w:val="99"/>
    <w:unhideWhenUsed/>
    <w:rsid w:val="00A06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EE7"/>
  </w:style>
  <w:style w:type="paragraph" w:styleId="Footer">
    <w:name w:val="footer"/>
    <w:basedOn w:val="Normal"/>
    <w:link w:val="FooterChar"/>
    <w:uiPriority w:val="99"/>
    <w:unhideWhenUsed/>
    <w:rsid w:val="00A06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EE7"/>
  </w:style>
  <w:style w:type="paragraph" w:styleId="NormalWeb">
    <w:name w:val="Normal (Web)"/>
    <w:basedOn w:val="Normal"/>
    <w:uiPriority w:val="99"/>
    <w:unhideWhenUsed/>
    <w:rsid w:val="009B7401"/>
    <w:pPr>
      <w:spacing w:before="100" w:beforeAutospacing="1" w:after="100" w:afterAutospacing="1" w:line="240" w:lineRule="auto"/>
    </w:pPr>
    <w:rPr>
      <w:rFonts w:eastAsia="Times New Roman"/>
      <w:lang w:eastAsia="en-CA"/>
    </w:rPr>
  </w:style>
  <w:style w:type="character" w:customStyle="1" w:styleId="xnanospell-typo">
    <w:name w:val="x_nanospell-typo"/>
    <w:basedOn w:val="DefaultParagraphFont"/>
    <w:rsid w:val="009B7401"/>
  </w:style>
  <w:style w:type="paragraph" w:styleId="BalloonText">
    <w:name w:val="Balloon Text"/>
    <w:basedOn w:val="Normal"/>
    <w:link w:val="BalloonTextChar"/>
    <w:uiPriority w:val="99"/>
    <w:semiHidden/>
    <w:unhideWhenUsed/>
    <w:rsid w:val="00FD4E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E1A"/>
    <w:rPr>
      <w:rFonts w:ascii="Segoe UI" w:hAnsi="Segoe UI" w:cs="Segoe UI"/>
      <w:sz w:val="18"/>
      <w:szCs w:val="18"/>
    </w:rPr>
  </w:style>
  <w:style w:type="character" w:styleId="CommentReference">
    <w:name w:val="annotation reference"/>
    <w:basedOn w:val="DefaultParagraphFont"/>
    <w:uiPriority w:val="99"/>
    <w:semiHidden/>
    <w:unhideWhenUsed/>
    <w:rsid w:val="003550F1"/>
    <w:rPr>
      <w:sz w:val="16"/>
      <w:szCs w:val="16"/>
    </w:rPr>
  </w:style>
  <w:style w:type="paragraph" w:styleId="CommentText">
    <w:name w:val="annotation text"/>
    <w:basedOn w:val="Normal"/>
    <w:link w:val="CommentTextChar"/>
    <w:uiPriority w:val="99"/>
    <w:unhideWhenUsed/>
    <w:rsid w:val="003550F1"/>
    <w:pPr>
      <w:spacing w:line="240" w:lineRule="auto"/>
    </w:pPr>
    <w:rPr>
      <w:sz w:val="20"/>
      <w:szCs w:val="20"/>
    </w:rPr>
  </w:style>
  <w:style w:type="character" w:customStyle="1" w:styleId="CommentTextChar">
    <w:name w:val="Comment Text Char"/>
    <w:basedOn w:val="DefaultParagraphFont"/>
    <w:link w:val="CommentText"/>
    <w:uiPriority w:val="99"/>
    <w:rsid w:val="003550F1"/>
    <w:rPr>
      <w:sz w:val="20"/>
      <w:szCs w:val="20"/>
    </w:rPr>
  </w:style>
  <w:style w:type="paragraph" w:styleId="CommentSubject">
    <w:name w:val="annotation subject"/>
    <w:basedOn w:val="CommentText"/>
    <w:next w:val="CommentText"/>
    <w:link w:val="CommentSubjectChar"/>
    <w:uiPriority w:val="99"/>
    <w:semiHidden/>
    <w:unhideWhenUsed/>
    <w:rsid w:val="003550F1"/>
    <w:rPr>
      <w:b/>
      <w:bCs/>
    </w:rPr>
  </w:style>
  <w:style w:type="character" w:customStyle="1" w:styleId="CommentSubjectChar">
    <w:name w:val="Comment Subject Char"/>
    <w:basedOn w:val="CommentTextChar"/>
    <w:link w:val="CommentSubject"/>
    <w:uiPriority w:val="99"/>
    <w:semiHidden/>
    <w:rsid w:val="003550F1"/>
    <w:rPr>
      <w:b/>
      <w:bCs/>
      <w:sz w:val="20"/>
      <w:szCs w:val="20"/>
    </w:rPr>
  </w:style>
  <w:style w:type="paragraph" w:styleId="Title">
    <w:name w:val="Title"/>
    <w:basedOn w:val="Normal"/>
    <w:next w:val="Normal"/>
    <w:link w:val="TitleChar"/>
    <w:uiPriority w:val="10"/>
    <w:qFormat/>
    <w:rsid w:val="00C054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54E5"/>
    <w:rPr>
      <w:rFonts w:asciiTheme="majorHAnsi" w:eastAsiaTheme="majorEastAsia" w:hAnsiTheme="majorHAnsi" w:cstheme="majorBidi"/>
      <w:spacing w:val="-10"/>
      <w:kern w:val="28"/>
      <w:sz w:val="56"/>
      <w:szCs w:val="56"/>
    </w:rPr>
  </w:style>
  <w:style w:type="character" w:customStyle="1" w:styleId="ListParagraphChar">
    <w:name w:val="List Paragraph Char"/>
    <w:link w:val="ListParagraph"/>
    <w:uiPriority w:val="34"/>
    <w:rsid w:val="00C054E5"/>
  </w:style>
  <w:style w:type="character" w:styleId="Hyperlink">
    <w:name w:val="Hyperlink"/>
    <w:basedOn w:val="DefaultParagraphFont"/>
    <w:uiPriority w:val="99"/>
    <w:unhideWhenUsed/>
    <w:rsid w:val="000B5E04"/>
    <w:rPr>
      <w:color w:val="0000FF" w:themeColor="hyperlink"/>
      <w:u w:val="single"/>
    </w:rPr>
  </w:style>
  <w:style w:type="paragraph" w:customStyle="1" w:styleId="wordsection1">
    <w:name w:val="wordsection1"/>
    <w:basedOn w:val="Normal"/>
    <w:uiPriority w:val="99"/>
    <w:rsid w:val="00E12396"/>
    <w:pPr>
      <w:spacing w:before="100" w:beforeAutospacing="1" w:after="100" w:afterAutospacing="1" w:line="240" w:lineRule="auto"/>
    </w:pPr>
    <w:rPr>
      <w:lang w:val="en-US"/>
    </w:rPr>
  </w:style>
  <w:style w:type="character" w:customStyle="1" w:styleId="Heading3Char">
    <w:name w:val="Heading 3 Char"/>
    <w:basedOn w:val="DefaultParagraphFont"/>
    <w:link w:val="Heading3"/>
    <w:uiPriority w:val="1"/>
    <w:rsid w:val="00237333"/>
    <w:rPr>
      <w:rFonts w:ascii="Calibri" w:hAnsi="Calibri"/>
      <w:bCs/>
      <w:color w:val="DD3D01"/>
      <w:sz w:val="28"/>
      <w:szCs w:val="26"/>
      <w:lang w:eastAsia="en-CA"/>
    </w:rPr>
  </w:style>
  <w:style w:type="paragraph" w:styleId="Revision">
    <w:name w:val="Revision"/>
    <w:hidden/>
    <w:uiPriority w:val="99"/>
    <w:semiHidden/>
    <w:rsid w:val="005E2F2E"/>
    <w:pPr>
      <w:spacing w:after="0" w:line="240" w:lineRule="auto"/>
    </w:pPr>
  </w:style>
  <w:style w:type="character" w:styleId="FollowedHyperlink">
    <w:name w:val="FollowedHyperlink"/>
    <w:basedOn w:val="DefaultParagraphFont"/>
    <w:uiPriority w:val="99"/>
    <w:semiHidden/>
    <w:unhideWhenUsed/>
    <w:rsid w:val="00FE66C2"/>
    <w:rPr>
      <w:color w:val="800080" w:themeColor="followedHyperlink"/>
      <w:u w:val="single"/>
    </w:rPr>
  </w:style>
  <w:style w:type="character" w:styleId="Emphasis">
    <w:name w:val="Emphasis"/>
    <w:basedOn w:val="DefaultParagraphFont"/>
    <w:uiPriority w:val="20"/>
    <w:qFormat/>
    <w:rsid w:val="000A20BE"/>
    <w:rPr>
      <w:i/>
      <w:iCs/>
    </w:rPr>
  </w:style>
  <w:style w:type="character" w:customStyle="1" w:styleId="Heading2Char">
    <w:name w:val="Heading 2 Char"/>
    <w:basedOn w:val="DefaultParagraphFont"/>
    <w:link w:val="Heading2"/>
    <w:uiPriority w:val="9"/>
    <w:semiHidden/>
    <w:rsid w:val="00913DB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1909">
      <w:bodyDiv w:val="1"/>
      <w:marLeft w:val="0"/>
      <w:marRight w:val="0"/>
      <w:marTop w:val="0"/>
      <w:marBottom w:val="0"/>
      <w:divBdr>
        <w:top w:val="none" w:sz="0" w:space="0" w:color="auto"/>
        <w:left w:val="none" w:sz="0" w:space="0" w:color="auto"/>
        <w:bottom w:val="none" w:sz="0" w:space="0" w:color="auto"/>
        <w:right w:val="none" w:sz="0" w:space="0" w:color="auto"/>
      </w:divBdr>
    </w:div>
    <w:div w:id="290743324">
      <w:bodyDiv w:val="1"/>
      <w:marLeft w:val="0"/>
      <w:marRight w:val="0"/>
      <w:marTop w:val="0"/>
      <w:marBottom w:val="0"/>
      <w:divBdr>
        <w:top w:val="none" w:sz="0" w:space="0" w:color="auto"/>
        <w:left w:val="none" w:sz="0" w:space="0" w:color="auto"/>
        <w:bottom w:val="none" w:sz="0" w:space="0" w:color="auto"/>
        <w:right w:val="none" w:sz="0" w:space="0" w:color="auto"/>
      </w:divBdr>
    </w:div>
    <w:div w:id="296303683">
      <w:bodyDiv w:val="1"/>
      <w:marLeft w:val="0"/>
      <w:marRight w:val="0"/>
      <w:marTop w:val="0"/>
      <w:marBottom w:val="0"/>
      <w:divBdr>
        <w:top w:val="none" w:sz="0" w:space="0" w:color="auto"/>
        <w:left w:val="none" w:sz="0" w:space="0" w:color="auto"/>
        <w:bottom w:val="none" w:sz="0" w:space="0" w:color="auto"/>
        <w:right w:val="none" w:sz="0" w:space="0" w:color="auto"/>
      </w:divBdr>
      <w:divsChild>
        <w:div w:id="47808291">
          <w:marLeft w:val="0"/>
          <w:marRight w:val="0"/>
          <w:marTop w:val="0"/>
          <w:marBottom w:val="0"/>
          <w:divBdr>
            <w:top w:val="none" w:sz="0" w:space="0" w:color="auto"/>
            <w:left w:val="none" w:sz="0" w:space="0" w:color="auto"/>
            <w:bottom w:val="none" w:sz="0" w:space="0" w:color="auto"/>
            <w:right w:val="none" w:sz="0" w:space="0" w:color="auto"/>
          </w:divBdr>
          <w:divsChild>
            <w:div w:id="130757218">
              <w:marLeft w:val="0"/>
              <w:marRight w:val="0"/>
              <w:marTop w:val="0"/>
              <w:marBottom w:val="0"/>
              <w:divBdr>
                <w:top w:val="none" w:sz="0" w:space="0" w:color="auto"/>
                <w:left w:val="none" w:sz="0" w:space="0" w:color="auto"/>
                <w:bottom w:val="none" w:sz="0" w:space="0" w:color="auto"/>
                <w:right w:val="none" w:sz="0" w:space="0" w:color="auto"/>
              </w:divBdr>
              <w:divsChild>
                <w:div w:id="326177373">
                  <w:marLeft w:val="0"/>
                  <w:marRight w:val="0"/>
                  <w:marTop w:val="0"/>
                  <w:marBottom w:val="0"/>
                  <w:divBdr>
                    <w:top w:val="none" w:sz="0" w:space="0" w:color="auto"/>
                    <w:left w:val="none" w:sz="0" w:space="0" w:color="auto"/>
                    <w:bottom w:val="none" w:sz="0" w:space="0" w:color="auto"/>
                    <w:right w:val="none" w:sz="0" w:space="0" w:color="auto"/>
                  </w:divBdr>
                  <w:divsChild>
                    <w:div w:id="1542860707">
                      <w:marLeft w:val="0"/>
                      <w:marRight w:val="0"/>
                      <w:marTop w:val="0"/>
                      <w:marBottom w:val="0"/>
                      <w:divBdr>
                        <w:top w:val="none" w:sz="0" w:space="0" w:color="auto"/>
                        <w:left w:val="none" w:sz="0" w:space="0" w:color="auto"/>
                        <w:bottom w:val="none" w:sz="0" w:space="0" w:color="auto"/>
                        <w:right w:val="none" w:sz="0" w:space="0" w:color="auto"/>
                      </w:divBdr>
                      <w:divsChild>
                        <w:div w:id="1683245507">
                          <w:marLeft w:val="0"/>
                          <w:marRight w:val="0"/>
                          <w:marTop w:val="0"/>
                          <w:marBottom w:val="0"/>
                          <w:divBdr>
                            <w:top w:val="none" w:sz="0" w:space="0" w:color="auto"/>
                            <w:left w:val="none" w:sz="0" w:space="0" w:color="auto"/>
                            <w:bottom w:val="none" w:sz="0" w:space="0" w:color="auto"/>
                            <w:right w:val="none" w:sz="0" w:space="0" w:color="auto"/>
                          </w:divBdr>
                          <w:divsChild>
                            <w:div w:id="1164396541">
                              <w:marLeft w:val="0"/>
                              <w:marRight w:val="0"/>
                              <w:marTop w:val="0"/>
                              <w:marBottom w:val="0"/>
                              <w:divBdr>
                                <w:top w:val="none" w:sz="0" w:space="0" w:color="auto"/>
                                <w:left w:val="none" w:sz="0" w:space="0" w:color="auto"/>
                                <w:bottom w:val="none" w:sz="0" w:space="0" w:color="auto"/>
                                <w:right w:val="none" w:sz="0" w:space="0" w:color="auto"/>
                              </w:divBdr>
                              <w:divsChild>
                                <w:div w:id="100027552">
                                  <w:marLeft w:val="0"/>
                                  <w:marRight w:val="0"/>
                                  <w:marTop w:val="0"/>
                                  <w:marBottom w:val="0"/>
                                  <w:divBdr>
                                    <w:top w:val="none" w:sz="0" w:space="0" w:color="auto"/>
                                    <w:left w:val="none" w:sz="0" w:space="0" w:color="auto"/>
                                    <w:bottom w:val="none" w:sz="0" w:space="0" w:color="auto"/>
                                    <w:right w:val="none" w:sz="0" w:space="0" w:color="auto"/>
                                  </w:divBdr>
                                  <w:divsChild>
                                    <w:div w:id="171574986">
                                      <w:marLeft w:val="0"/>
                                      <w:marRight w:val="0"/>
                                      <w:marTop w:val="0"/>
                                      <w:marBottom w:val="0"/>
                                      <w:divBdr>
                                        <w:top w:val="none" w:sz="0" w:space="0" w:color="auto"/>
                                        <w:left w:val="none" w:sz="0" w:space="0" w:color="auto"/>
                                        <w:bottom w:val="none" w:sz="0" w:space="0" w:color="auto"/>
                                        <w:right w:val="none" w:sz="0" w:space="0" w:color="auto"/>
                                      </w:divBdr>
                                      <w:divsChild>
                                        <w:div w:id="646934863">
                                          <w:marLeft w:val="0"/>
                                          <w:marRight w:val="0"/>
                                          <w:marTop w:val="0"/>
                                          <w:marBottom w:val="0"/>
                                          <w:divBdr>
                                            <w:top w:val="none" w:sz="0" w:space="0" w:color="auto"/>
                                            <w:left w:val="none" w:sz="0" w:space="0" w:color="auto"/>
                                            <w:bottom w:val="none" w:sz="0" w:space="0" w:color="auto"/>
                                            <w:right w:val="none" w:sz="0" w:space="0" w:color="auto"/>
                                          </w:divBdr>
                                          <w:divsChild>
                                            <w:div w:id="1876431911">
                                              <w:marLeft w:val="0"/>
                                              <w:marRight w:val="0"/>
                                              <w:marTop w:val="0"/>
                                              <w:marBottom w:val="0"/>
                                              <w:divBdr>
                                                <w:top w:val="none" w:sz="0" w:space="0" w:color="auto"/>
                                                <w:left w:val="none" w:sz="0" w:space="0" w:color="auto"/>
                                                <w:bottom w:val="none" w:sz="0" w:space="0" w:color="auto"/>
                                                <w:right w:val="none" w:sz="0" w:space="0" w:color="auto"/>
                                              </w:divBdr>
                                              <w:divsChild>
                                                <w:div w:id="89084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7581289">
      <w:bodyDiv w:val="1"/>
      <w:marLeft w:val="0"/>
      <w:marRight w:val="0"/>
      <w:marTop w:val="0"/>
      <w:marBottom w:val="0"/>
      <w:divBdr>
        <w:top w:val="none" w:sz="0" w:space="0" w:color="auto"/>
        <w:left w:val="none" w:sz="0" w:space="0" w:color="auto"/>
        <w:bottom w:val="none" w:sz="0" w:space="0" w:color="auto"/>
        <w:right w:val="none" w:sz="0" w:space="0" w:color="auto"/>
      </w:divBdr>
      <w:divsChild>
        <w:div w:id="374736400">
          <w:marLeft w:val="0"/>
          <w:marRight w:val="0"/>
          <w:marTop w:val="0"/>
          <w:marBottom w:val="0"/>
          <w:divBdr>
            <w:top w:val="none" w:sz="0" w:space="0" w:color="auto"/>
            <w:left w:val="none" w:sz="0" w:space="0" w:color="auto"/>
            <w:bottom w:val="none" w:sz="0" w:space="0" w:color="auto"/>
            <w:right w:val="none" w:sz="0" w:space="0" w:color="auto"/>
          </w:divBdr>
          <w:divsChild>
            <w:div w:id="413354063">
              <w:marLeft w:val="0"/>
              <w:marRight w:val="0"/>
              <w:marTop w:val="0"/>
              <w:marBottom w:val="0"/>
              <w:divBdr>
                <w:top w:val="none" w:sz="0" w:space="0" w:color="auto"/>
                <w:left w:val="none" w:sz="0" w:space="0" w:color="auto"/>
                <w:bottom w:val="none" w:sz="0" w:space="0" w:color="auto"/>
                <w:right w:val="none" w:sz="0" w:space="0" w:color="auto"/>
              </w:divBdr>
              <w:divsChild>
                <w:div w:id="27075680">
                  <w:marLeft w:val="0"/>
                  <w:marRight w:val="0"/>
                  <w:marTop w:val="0"/>
                  <w:marBottom w:val="0"/>
                  <w:divBdr>
                    <w:top w:val="none" w:sz="0" w:space="0" w:color="auto"/>
                    <w:left w:val="none" w:sz="0" w:space="0" w:color="auto"/>
                    <w:bottom w:val="none" w:sz="0" w:space="0" w:color="auto"/>
                    <w:right w:val="none" w:sz="0" w:space="0" w:color="auto"/>
                  </w:divBdr>
                  <w:divsChild>
                    <w:div w:id="1021206715">
                      <w:marLeft w:val="0"/>
                      <w:marRight w:val="0"/>
                      <w:marTop w:val="0"/>
                      <w:marBottom w:val="0"/>
                      <w:divBdr>
                        <w:top w:val="none" w:sz="0" w:space="0" w:color="auto"/>
                        <w:left w:val="none" w:sz="0" w:space="0" w:color="auto"/>
                        <w:bottom w:val="none" w:sz="0" w:space="0" w:color="auto"/>
                        <w:right w:val="none" w:sz="0" w:space="0" w:color="auto"/>
                      </w:divBdr>
                      <w:divsChild>
                        <w:div w:id="340475616">
                          <w:marLeft w:val="0"/>
                          <w:marRight w:val="0"/>
                          <w:marTop w:val="0"/>
                          <w:marBottom w:val="0"/>
                          <w:divBdr>
                            <w:top w:val="none" w:sz="0" w:space="0" w:color="auto"/>
                            <w:left w:val="none" w:sz="0" w:space="0" w:color="auto"/>
                            <w:bottom w:val="none" w:sz="0" w:space="0" w:color="auto"/>
                            <w:right w:val="none" w:sz="0" w:space="0" w:color="auto"/>
                          </w:divBdr>
                          <w:divsChild>
                            <w:div w:id="1065488099">
                              <w:marLeft w:val="0"/>
                              <w:marRight w:val="0"/>
                              <w:marTop w:val="0"/>
                              <w:marBottom w:val="0"/>
                              <w:divBdr>
                                <w:top w:val="none" w:sz="0" w:space="0" w:color="auto"/>
                                <w:left w:val="none" w:sz="0" w:space="0" w:color="auto"/>
                                <w:bottom w:val="none" w:sz="0" w:space="0" w:color="auto"/>
                                <w:right w:val="none" w:sz="0" w:space="0" w:color="auto"/>
                              </w:divBdr>
                              <w:divsChild>
                                <w:div w:id="1093088932">
                                  <w:marLeft w:val="0"/>
                                  <w:marRight w:val="0"/>
                                  <w:marTop w:val="0"/>
                                  <w:marBottom w:val="0"/>
                                  <w:divBdr>
                                    <w:top w:val="none" w:sz="0" w:space="0" w:color="auto"/>
                                    <w:left w:val="none" w:sz="0" w:space="0" w:color="auto"/>
                                    <w:bottom w:val="none" w:sz="0" w:space="0" w:color="auto"/>
                                    <w:right w:val="none" w:sz="0" w:space="0" w:color="auto"/>
                                  </w:divBdr>
                                  <w:divsChild>
                                    <w:div w:id="661008412">
                                      <w:marLeft w:val="0"/>
                                      <w:marRight w:val="0"/>
                                      <w:marTop w:val="0"/>
                                      <w:marBottom w:val="0"/>
                                      <w:divBdr>
                                        <w:top w:val="none" w:sz="0" w:space="0" w:color="auto"/>
                                        <w:left w:val="none" w:sz="0" w:space="0" w:color="auto"/>
                                        <w:bottom w:val="none" w:sz="0" w:space="0" w:color="auto"/>
                                        <w:right w:val="none" w:sz="0" w:space="0" w:color="auto"/>
                                      </w:divBdr>
                                      <w:divsChild>
                                        <w:div w:id="1343586064">
                                          <w:marLeft w:val="0"/>
                                          <w:marRight w:val="0"/>
                                          <w:marTop w:val="0"/>
                                          <w:marBottom w:val="0"/>
                                          <w:divBdr>
                                            <w:top w:val="none" w:sz="0" w:space="0" w:color="auto"/>
                                            <w:left w:val="none" w:sz="0" w:space="0" w:color="auto"/>
                                            <w:bottom w:val="none" w:sz="0" w:space="0" w:color="auto"/>
                                            <w:right w:val="none" w:sz="0" w:space="0" w:color="auto"/>
                                          </w:divBdr>
                                          <w:divsChild>
                                            <w:div w:id="1536577410">
                                              <w:marLeft w:val="0"/>
                                              <w:marRight w:val="0"/>
                                              <w:marTop w:val="0"/>
                                              <w:marBottom w:val="0"/>
                                              <w:divBdr>
                                                <w:top w:val="none" w:sz="0" w:space="0" w:color="auto"/>
                                                <w:left w:val="none" w:sz="0" w:space="0" w:color="auto"/>
                                                <w:bottom w:val="none" w:sz="0" w:space="0" w:color="auto"/>
                                                <w:right w:val="none" w:sz="0" w:space="0" w:color="auto"/>
                                              </w:divBdr>
                                              <w:divsChild>
                                                <w:div w:id="97899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6611976">
      <w:bodyDiv w:val="1"/>
      <w:marLeft w:val="0"/>
      <w:marRight w:val="0"/>
      <w:marTop w:val="0"/>
      <w:marBottom w:val="0"/>
      <w:divBdr>
        <w:top w:val="none" w:sz="0" w:space="0" w:color="auto"/>
        <w:left w:val="none" w:sz="0" w:space="0" w:color="auto"/>
        <w:bottom w:val="none" w:sz="0" w:space="0" w:color="auto"/>
        <w:right w:val="none" w:sz="0" w:space="0" w:color="auto"/>
      </w:divBdr>
    </w:div>
    <w:div w:id="573588086">
      <w:bodyDiv w:val="1"/>
      <w:marLeft w:val="0"/>
      <w:marRight w:val="0"/>
      <w:marTop w:val="0"/>
      <w:marBottom w:val="0"/>
      <w:divBdr>
        <w:top w:val="none" w:sz="0" w:space="0" w:color="auto"/>
        <w:left w:val="none" w:sz="0" w:space="0" w:color="auto"/>
        <w:bottom w:val="none" w:sz="0" w:space="0" w:color="auto"/>
        <w:right w:val="none" w:sz="0" w:space="0" w:color="auto"/>
      </w:divBdr>
    </w:div>
    <w:div w:id="635525900">
      <w:bodyDiv w:val="1"/>
      <w:marLeft w:val="0"/>
      <w:marRight w:val="0"/>
      <w:marTop w:val="0"/>
      <w:marBottom w:val="0"/>
      <w:divBdr>
        <w:top w:val="none" w:sz="0" w:space="0" w:color="auto"/>
        <w:left w:val="none" w:sz="0" w:space="0" w:color="auto"/>
        <w:bottom w:val="none" w:sz="0" w:space="0" w:color="auto"/>
        <w:right w:val="none" w:sz="0" w:space="0" w:color="auto"/>
      </w:divBdr>
    </w:div>
    <w:div w:id="692339704">
      <w:bodyDiv w:val="1"/>
      <w:marLeft w:val="0"/>
      <w:marRight w:val="0"/>
      <w:marTop w:val="0"/>
      <w:marBottom w:val="0"/>
      <w:divBdr>
        <w:top w:val="none" w:sz="0" w:space="0" w:color="auto"/>
        <w:left w:val="none" w:sz="0" w:space="0" w:color="auto"/>
        <w:bottom w:val="none" w:sz="0" w:space="0" w:color="auto"/>
        <w:right w:val="none" w:sz="0" w:space="0" w:color="auto"/>
      </w:divBdr>
    </w:div>
    <w:div w:id="734085210">
      <w:bodyDiv w:val="1"/>
      <w:marLeft w:val="0"/>
      <w:marRight w:val="0"/>
      <w:marTop w:val="0"/>
      <w:marBottom w:val="0"/>
      <w:divBdr>
        <w:top w:val="none" w:sz="0" w:space="0" w:color="auto"/>
        <w:left w:val="none" w:sz="0" w:space="0" w:color="auto"/>
        <w:bottom w:val="none" w:sz="0" w:space="0" w:color="auto"/>
        <w:right w:val="none" w:sz="0" w:space="0" w:color="auto"/>
      </w:divBdr>
    </w:div>
    <w:div w:id="916748112">
      <w:bodyDiv w:val="1"/>
      <w:marLeft w:val="0"/>
      <w:marRight w:val="0"/>
      <w:marTop w:val="0"/>
      <w:marBottom w:val="0"/>
      <w:divBdr>
        <w:top w:val="none" w:sz="0" w:space="0" w:color="auto"/>
        <w:left w:val="none" w:sz="0" w:space="0" w:color="auto"/>
        <w:bottom w:val="none" w:sz="0" w:space="0" w:color="auto"/>
        <w:right w:val="none" w:sz="0" w:space="0" w:color="auto"/>
      </w:divBdr>
    </w:div>
    <w:div w:id="1061555970">
      <w:bodyDiv w:val="1"/>
      <w:marLeft w:val="0"/>
      <w:marRight w:val="0"/>
      <w:marTop w:val="0"/>
      <w:marBottom w:val="0"/>
      <w:divBdr>
        <w:top w:val="none" w:sz="0" w:space="0" w:color="auto"/>
        <w:left w:val="none" w:sz="0" w:space="0" w:color="auto"/>
        <w:bottom w:val="none" w:sz="0" w:space="0" w:color="auto"/>
        <w:right w:val="none" w:sz="0" w:space="0" w:color="auto"/>
      </w:divBdr>
    </w:div>
    <w:div w:id="1073351358">
      <w:bodyDiv w:val="1"/>
      <w:marLeft w:val="0"/>
      <w:marRight w:val="0"/>
      <w:marTop w:val="0"/>
      <w:marBottom w:val="0"/>
      <w:divBdr>
        <w:top w:val="none" w:sz="0" w:space="0" w:color="auto"/>
        <w:left w:val="none" w:sz="0" w:space="0" w:color="auto"/>
        <w:bottom w:val="none" w:sz="0" w:space="0" w:color="auto"/>
        <w:right w:val="none" w:sz="0" w:space="0" w:color="auto"/>
      </w:divBdr>
    </w:div>
    <w:div w:id="1719428754">
      <w:bodyDiv w:val="1"/>
      <w:marLeft w:val="0"/>
      <w:marRight w:val="0"/>
      <w:marTop w:val="0"/>
      <w:marBottom w:val="0"/>
      <w:divBdr>
        <w:top w:val="none" w:sz="0" w:space="0" w:color="auto"/>
        <w:left w:val="none" w:sz="0" w:space="0" w:color="auto"/>
        <w:bottom w:val="none" w:sz="0" w:space="0" w:color="auto"/>
        <w:right w:val="none" w:sz="0" w:space="0" w:color="auto"/>
      </w:divBdr>
    </w:div>
    <w:div w:id="1769501130">
      <w:bodyDiv w:val="1"/>
      <w:marLeft w:val="0"/>
      <w:marRight w:val="0"/>
      <w:marTop w:val="0"/>
      <w:marBottom w:val="0"/>
      <w:divBdr>
        <w:top w:val="none" w:sz="0" w:space="0" w:color="auto"/>
        <w:left w:val="none" w:sz="0" w:space="0" w:color="auto"/>
        <w:bottom w:val="none" w:sz="0" w:space="0" w:color="auto"/>
        <w:right w:val="none" w:sz="0" w:space="0" w:color="auto"/>
      </w:divBdr>
    </w:div>
    <w:div w:id="1773238474">
      <w:bodyDiv w:val="1"/>
      <w:marLeft w:val="0"/>
      <w:marRight w:val="0"/>
      <w:marTop w:val="0"/>
      <w:marBottom w:val="0"/>
      <w:divBdr>
        <w:top w:val="none" w:sz="0" w:space="0" w:color="auto"/>
        <w:left w:val="none" w:sz="0" w:space="0" w:color="auto"/>
        <w:bottom w:val="none" w:sz="0" w:space="0" w:color="auto"/>
        <w:right w:val="none" w:sz="0" w:space="0" w:color="auto"/>
      </w:divBdr>
    </w:div>
    <w:div w:id="1785613238">
      <w:bodyDiv w:val="1"/>
      <w:marLeft w:val="0"/>
      <w:marRight w:val="0"/>
      <w:marTop w:val="0"/>
      <w:marBottom w:val="0"/>
      <w:divBdr>
        <w:top w:val="none" w:sz="0" w:space="0" w:color="auto"/>
        <w:left w:val="none" w:sz="0" w:space="0" w:color="auto"/>
        <w:bottom w:val="none" w:sz="0" w:space="0" w:color="auto"/>
        <w:right w:val="none" w:sz="0" w:space="0" w:color="auto"/>
      </w:divBdr>
    </w:div>
    <w:div w:id="1804344760">
      <w:bodyDiv w:val="1"/>
      <w:marLeft w:val="0"/>
      <w:marRight w:val="0"/>
      <w:marTop w:val="0"/>
      <w:marBottom w:val="0"/>
      <w:divBdr>
        <w:top w:val="none" w:sz="0" w:space="0" w:color="auto"/>
        <w:left w:val="none" w:sz="0" w:space="0" w:color="auto"/>
        <w:bottom w:val="none" w:sz="0" w:space="0" w:color="auto"/>
        <w:right w:val="none" w:sz="0" w:space="0" w:color="auto"/>
      </w:divBdr>
    </w:div>
    <w:div w:id="1889149590">
      <w:bodyDiv w:val="1"/>
      <w:marLeft w:val="0"/>
      <w:marRight w:val="0"/>
      <w:marTop w:val="0"/>
      <w:marBottom w:val="0"/>
      <w:divBdr>
        <w:top w:val="none" w:sz="0" w:space="0" w:color="auto"/>
        <w:left w:val="none" w:sz="0" w:space="0" w:color="auto"/>
        <w:bottom w:val="none" w:sz="0" w:space="0" w:color="auto"/>
        <w:right w:val="none" w:sz="0" w:space="0" w:color="auto"/>
      </w:divBdr>
    </w:div>
    <w:div w:id="1892038156">
      <w:bodyDiv w:val="1"/>
      <w:marLeft w:val="0"/>
      <w:marRight w:val="0"/>
      <w:marTop w:val="0"/>
      <w:marBottom w:val="0"/>
      <w:divBdr>
        <w:top w:val="none" w:sz="0" w:space="0" w:color="auto"/>
        <w:left w:val="none" w:sz="0" w:space="0" w:color="auto"/>
        <w:bottom w:val="none" w:sz="0" w:space="0" w:color="auto"/>
        <w:right w:val="none" w:sz="0" w:space="0" w:color="auto"/>
      </w:divBdr>
    </w:div>
    <w:div w:id="1996102555">
      <w:bodyDiv w:val="1"/>
      <w:marLeft w:val="0"/>
      <w:marRight w:val="0"/>
      <w:marTop w:val="0"/>
      <w:marBottom w:val="0"/>
      <w:divBdr>
        <w:top w:val="none" w:sz="0" w:space="0" w:color="auto"/>
        <w:left w:val="none" w:sz="0" w:space="0" w:color="auto"/>
        <w:bottom w:val="none" w:sz="0" w:space="0" w:color="auto"/>
        <w:right w:val="none" w:sz="0" w:space="0" w:color="auto"/>
      </w:divBdr>
    </w:div>
    <w:div w:id="2002272323">
      <w:bodyDiv w:val="1"/>
      <w:marLeft w:val="0"/>
      <w:marRight w:val="0"/>
      <w:marTop w:val="0"/>
      <w:marBottom w:val="0"/>
      <w:divBdr>
        <w:top w:val="none" w:sz="0" w:space="0" w:color="auto"/>
        <w:left w:val="none" w:sz="0" w:space="0" w:color="auto"/>
        <w:bottom w:val="none" w:sz="0" w:space="0" w:color="auto"/>
        <w:right w:val="none" w:sz="0" w:space="0" w:color="auto"/>
      </w:divBdr>
    </w:div>
    <w:div w:id="212206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otc-cta.gc.ca/eng/important-information-travellers-during-covid-19" TargetMode="External"/><Relationship Id="rId4" Type="http://schemas.openxmlformats.org/officeDocument/2006/relationships/settings" Target="settings.xml"/><Relationship Id="rId9" Type="http://schemas.openxmlformats.org/officeDocument/2006/relationships/hyperlink" Target="https://travel.gc.ca/assistance/emergency-info/financial-assistance/covid-19-financial-hel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12BF8-43CD-42E7-8C15-2EADC4477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1195</Words>
  <Characters>6816</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OTC - CTA</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Turgeon</dc:creator>
  <cp:keywords/>
  <dc:description/>
  <cp:lastModifiedBy>Sébastien Bergeron</cp:lastModifiedBy>
  <cp:revision>11</cp:revision>
  <cp:lastPrinted>2020-03-02T21:37:00Z</cp:lastPrinted>
  <dcterms:created xsi:type="dcterms:W3CDTF">2020-03-25T12:47:00Z</dcterms:created>
  <dcterms:modified xsi:type="dcterms:W3CDTF">2020-03-25T18:01:00Z</dcterms:modified>
</cp:coreProperties>
</file>